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D8A9" w14:textId="2CE9B4A0" w:rsidR="00816156" w:rsidRPr="00CC5E30" w:rsidDel="00E83360" w:rsidRDefault="00816156" w:rsidP="00816156">
      <w:pPr>
        <w:spacing w:after="173" w:line="240" w:lineRule="auto"/>
        <w:rPr>
          <w:del w:id="0" w:author="Delage, Rachelle" w:date="2023-03-22T10:48:00Z"/>
          <w:rFonts w:ascii="Times New Roman" w:eastAsia="Times New Roman" w:hAnsi="Times New Roman" w:cs="Times New Roman"/>
          <w:sz w:val="24"/>
          <w:szCs w:val="24"/>
        </w:rPr>
      </w:pPr>
      <w:del w:id="1" w:author="Delage, Rachelle" w:date="2023-03-22T10:48:00Z">
        <w:r w:rsidRPr="00CC5E30" w:rsidDel="00E83360">
          <w:rPr>
            <w:rFonts w:ascii="Times New Roman" w:eastAsia="Times New Roman" w:hAnsi="Times New Roman" w:cs="Times New Roman"/>
            <w:sz w:val="24"/>
            <w:szCs w:val="24"/>
          </w:rPr>
          <w:delText>A Privacy Notice is mandatory for all institutions to which the </w:delText>
        </w:r>
        <w:r w:rsidR="00CF0E3E" w:rsidDel="00E83360">
          <w:fldChar w:fldCharType="begin"/>
        </w:r>
        <w:r w:rsidR="00CF0E3E" w:rsidDel="00E83360">
          <w:delInstrText xml:space="preserve"> HYPERLINK "http://www.tbs-sct.gc.ca/pol/doc-eng.aspx?id=26761" </w:delInstrText>
        </w:r>
        <w:r w:rsidR="00CF0E3E" w:rsidDel="00E83360">
          <w:fldChar w:fldCharType="separate"/>
        </w:r>
        <w:r w:rsidRPr="00CC5E30" w:rsidDel="00E83360">
          <w:rPr>
            <w:rFonts w:ascii="Times New Roman" w:eastAsia="Times New Roman" w:hAnsi="Times New Roman" w:cs="Times New Roman"/>
            <w:color w:val="284162"/>
            <w:sz w:val="24"/>
            <w:szCs w:val="24"/>
            <w:u w:val="single"/>
          </w:rPr>
          <w:delText>Standard on Privacy and Web Analytics</w:delText>
        </w:r>
        <w:r w:rsidR="00CF0E3E" w:rsidDel="00E83360">
          <w:rPr>
            <w:rFonts w:ascii="Times New Roman" w:eastAsia="Times New Roman" w:hAnsi="Times New Roman" w:cs="Times New Roman"/>
            <w:color w:val="284162"/>
            <w:sz w:val="24"/>
            <w:szCs w:val="24"/>
            <w:u w:val="single"/>
          </w:rPr>
          <w:fldChar w:fldCharType="end"/>
        </w:r>
        <w:r w:rsidRPr="00CC5E30" w:rsidDel="00E83360">
          <w:rPr>
            <w:rFonts w:ascii="Times New Roman" w:eastAsia="Times New Roman" w:hAnsi="Times New Roman" w:cs="Times New Roman"/>
            <w:sz w:val="24"/>
            <w:szCs w:val="24"/>
          </w:rPr>
          <w:delText> applies. The Privacy Notice appears in the “Terms and Conditions” section of Government of Canada websites as per </w:delText>
        </w:r>
        <w:r w:rsidR="00CF0E3E" w:rsidDel="00E83360">
          <w:fldChar w:fldCharType="begin"/>
        </w:r>
        <w:r w:rsidR="00CF0E3E" w:rsidDel="00E83360">
          <w:delInstrText xml:space="preserve"> HYPERLINK "http://www.tbs-sct.gc.ca/pol/doc-eng.aspx?id=24227" \l "appC" </w:delInstrText>
        </w:r>
        <w:r w:rsidR="00CF0E3E" w:rsidDel="00E83360">
          <w:fldChar w:fldCharType="separate"/>
        </w:r>
        <w:r w:rsidRPr="00CC5E30" w:rsidDel="00E83360">
          <w:rPr>
            <w:rFonts w:ascii="Times New Roman" w:eastAsia="Times New Roman" w:hAnsi="Times New Roman" w:cs="Times New Roman"/>
            <w:color w:val="284162"/>
            <w:sz w:val="24"/>
            <w:szCs w:val="24"/>
            <w:u w:val="single"/>
          </w:rPr>
          <w:delText>Appendix C of the Standard on Web Usability</w:delText>
        </w:r>
        <w:r w:rsidR="00CF0E3E" w:rsidDel="00E83360">
          <w:rPr>
            <w:rFonts w:ascii="Times New Roman" w:eastAsia="Times New Roman" w:hAnsi="Times New Roman" w:cs="Times New Roman"/>
            <w:color w:val="284162"/>
            <w:sz w:val="24"/>
            <w:szCs w:val="24"/>
            <w:u w:val="single"/>
          </w:rPr>
          <w:fldChar w:fldCharType="end"/>
        </w:r>
        <w:r w:rsidRPr="00CC5E30" w:rsidDel="00E83360">
          <w:rPr>
            <w:rFonts w:ascii="Times New Roman" w:eastAsia="Times New Roman" w:hAnsi="Times New Roman" w:cs="Times New Roman"/>
            <w:sz w:val="24"/>
            <w:szCs w:val="24"/>
          </w:rPr>
          <w:delText>.</w:delText>
        </w:r>
      </w:del>
    </w:p>
    <w:p w14:paraId="79819C77" w14:textId="37A08F89" w:rsidR="00816156" w:rsidRPr="00CC5E30" w:rsidDel="00E83360" w:rsidRDefault="00816156" w:rsidP="00816156">
      <w:pPr>
        <w:spacing w:after="173" w:line="240" w:lineRule="auto"/>
        <w:rPr>
          <w:del w:id="2" w:author="Delage, Rachelle" w:date="2023-03-22T10:48:00Z"/>
          <w:rFonts w:ascii="Times New Roman" w:eastAsia="Times New Roman" w:hAnsi="Times New Roman" w:cs="Times New Roman"/>
          <w:sz w:val="24"/>
          <w:szCs w:val="24"/>
        </w:rPr>
      </w:pPr>
      <w:del w:id="3" w:author="Delage, Rachelle" w:date="2023-03-22T10:48:00Z">
        <w:r w:rsidRPr="00CC5E30" w:rsidDel="00E83360">
          <w:rPr>
            <w:rFonts w:ascii="Times New Roman" w:eastAsia="Times New Roman" w:hAnsi="Times New Roman" w:cs="Times New Roman"/>
            <w:sz w:val="24"/>
            <w:szCs w:val="24"/>
          </w:rPr>
          <w:delText>This sample privacy notice can be modified as needed. At minimum, the italicized text inside square brackets should be replaced with the appropriate information.</w:delText>
        </w:r>
      </w:del>
    </w:p>
    <w:p w14:paraId="09DFDB68" w14:textId="77777777" w:rsidR="00CC5E30" w:rsidRPr="00CC5E30" w:rsidRDefault="00CC5E30" w:rsidP="00CC5E30">
      <w:pPr>
        <w:spacing w:before="570" w:after="173" w:line="240" w:lineRule="auto"/>
        <w:outlineLvl w:val="1"/>
        <w:rPr>
          <w:rFonts w:ascii="Arial" w:eastAsia="Times New Roman" w:hAnsi="Arial" w:cs="Arial"/>
          <w:b/>
          <w:bCs/>
          <w:sz w:val="43"/>
          <w:szCs w:val="43"/>
        </w:rPr>
      </w:pPr>
      <w:r w:rsidRPr="00CC5E30">
        <w:rPr>
          <w:rFonts w:ascii="Arial" w:eastAsia="Times New Roman" w:hAnsi="Arial" w:cs="Arial"/>
          <w:b/>
          <w:bCs/>
          <w:sz w:val="43"/>
          <w:szCs w:val="43"/>
        </w:rPr>
        <w:t>Privacy Notice</w:t>
      </w:r>
    </w:p>
    <w:p w14:paraId="4E0BA9AE" w14:textId="1CAA4762"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The Government of Canada and </w:t>
      </w:r>
      <w:r w:rsidR="008D64E1">
        <w:rPr>
          <w:rFonts w:ascii="Times New Roman" w:eastAsia="Times New Roman" w:hAnsi="Times New Roman" w:cs="Times New Roman"/>
          <w:sz w:val="24"/>
          <w:szCs w:val="24"/>
        </w:rPr>
        <w:t>The Voxair</w:t>
      </w:r>
      <w:r w:rsidRPr="00CC5E30">
        <w:rPr>
          <w:rFonts w:ascii="Times New Roman" w:eastAsia="Times New Roman" w:hAnsi="Times New Roman" w:cs="Times New Roman"/>
          <w:sz w:val="24"/>
          <w:szCs w:val="24"/>
        </w:rPr>
        <w:t xml:space="preserve"> are committed to providing websites that respect the privacy of visitors. This privacy notice summarizes the privacy practices for the </w:t>
      </w:r>
      <w:proofErr w:type="spellStart"/>
      <w:r w:rsidR="008D64E1">
        <w:rPr>
          <w:rFonts w:ascii="Times New Roman" w:eastAsia="Times New Roman" w:hAnsi="Times New Roman" w:cs="Times New Roman"/>
          <w:sz w:val="24"/>
          <w:szCs w:val="24"/>
        </w:rPr>
        <w:t>The</w:t>
      </w:r>
      <w:proofErr w:type="spellEnd"/>
      <w:r w:rsidR="008D64E1">
        <w:rPr>
          <w:rFonts w:ascii="Times New Roman" w:eastAsia="Times New Roman" w:hAnsi="Times New Roman" w:cs="Times New Roman"/>
          <w:sz w:val="24"/>
          <w:szCs w:val="24"/>
        </w:rPr>
        <w:t xml:space="preserve"> </w:t>
      </w:r>
      <w:proofErr w:type="spellStart"/>
      <w:r w:rsidR="008D64E1">
        <w:rPr>
          <w:rFonts w:ascii="Times New Roman" w:eastAsia="Times New Roman" w:hAnsi="Times New Roman" w:cs="Times New Roman"/>
          <w:sz w:val="24"/>
          <w:szCs w:val="24"/>
        </w:rPr>
        <w:t>Voxair</w:t>
      </w:r>
      <w:r w:rsidRPr="00CC5E30">
        <w:rPr>
          <w:rFonts w:ascii="Times New Roman" w:eastAsia="Times New Roman" w:hAnsi="Times New Roman" w:cs="Times New Roman"/>
          <w:sz w:val="24"/>
          <w:szCs w:val="24"/>
        </w:rPr>
        <w:t>’s</w:t>
      </w:r>
      <w:proofErr w:type="spellEnd"/>
      <w:r w:rsidRPr="00CC5E30">
        <w:rPr>
          <w:rFonts w:ascii="Times New Roman" w:eastAsia="Times New Roman" w:hAnsi="Times New Roman" w:cs="Times New Roman"/>
          <w:sz w:val="24"/>
          <w:szCs w:val="24"/>
        </w:rPr>
        <w:t xml:space="preserve"> online activities.</w:t>
      </w:r>
    </w:p>
    <w:p w14:paraId="307967EE" w14:textId="77777777"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All personal information collected by this institution is governed by the </w:t>
      </w:r>
      <w:hyperlink r:id="rId8" w:history="1">
        <w:r w:rsidRPr="00CC5E30">
          <w:rPr>
            <w:rFonts w:ascii="Times New Roman" w:eastAsia="Times New Roman" w:hAnsi="Times New Roman" w:cs="Times New Roman"/>
            <w:color w:val="284162"/>
            <w:sz w:val="24"/>
            <w:szCs w:val="24"/>
            <w:u w:val="single"/>
          </w:rPr>
          <w:t>Privacy Act</w:t>
        </w:r>
      </w:hyperlink>
      <w:r w:rsidRPr="00CC5E30">
        <w:rPr>
          <w:rFonts w:ascii="Times New Roman" w:eastAsia="Times New Roman" w:hAnsi="Times New Roman" w:cs="Times New Roman"/>
          <w:sz w:val="24"/>
          <w:szCs w:val="24"/>
        </w:rPr>
        <w:t>. This means that you will be</w:t>
      </w:r>
      <w:bookmarkStart w:id="4" w:name="_GoBack"/>
      <w:bookmarkEnd w:id="4"/>
      <w:r w:rsidRPr="00CC5E30">
        <w:rPr>
          <w:rFonts w:ascii="Times New Roman" w:eastAsia="Times New Roman" w:hAnsi="Times New Roman" w:cs="Times New Roman"/>
          <w:sz w:val="24"/>
          <w:szCs w:val="24"/>
        </w:rPr>
        <w:t xml:space="preserve"> informed of the purpose for which your personal information </w:t>
      </w:r>
      <w:proofErr w:type="gramStart"/>
      <w:r w:rsidRPr="00CC5E30">
        <w:rPr>
          <w:rFonts w:ascii="Times New Roman" w:eastAsia="Times New Roman" w:hAnsi="Times New Roman" w:cs="Times New Roman"/>
          <w:sz w:val="24"/>
          <w:szCs w:val="24"/>
        </w:rPr>
        <w:t>is being collected</w:t>
      </w:r>
      <w:proofErr w:type="gramEnd"/>
      <w:r w:rsidRPr="00CC5E30">
        <w:rPr>
          <w:rFonts w:ascii="Times New Roman" w:eastAsia="Times New Roman" w:hAnsi="Times New Roman" w:cs="Times New Roman"/>
          <w:sz w:val="24"/>
          <w:szCs w:val="24"/>
        </w:rPr>
        <w:t xml:space="preserve"> and how to exercise your right of access to that information.</w:t>
      </w:r>
    </w:p>
    <w:p w14:paraId="3C94E8A2" w14:textId="77777777" w:rsidR="00CC5E30" w:rsidRPr="00CC5E30" w:rsidRDefault="00CC5E30" w:rsidP="00CC5E30">
      <w:pPr>
        <w:spacing w:before="390" w:after="173" w:line="240" w:lineRule="auto"/>
        <w:outlineLvl w:val="3"/>
        <w:rPr>
          <w:rFonts w:ascii="Arial" w:eastAsia="Times New Roman" w:hAnsi="Arial" w:cs="Arial"/>
          <w:b/>
          <w:bCs/>
          <w:sz w:val="26"/>
          <w:szCs w:val="26"/>
        </w:rPr>
      </w:pPr>
      <w:proofErr w:type="gramStart"/>
      <w:r w:rsidRPr="00CC5E30">
        <w:rPr>
          <w:rFonts w:ascii="Arial" w:eastAsia="Times New Roman" w:hAnsi="Arial" w:cs="Arial"/>
          <w:b/>
          <w:bCs/>
          <w:sz w:val="26"/>
          <w:szCs w:val="26"/>
        </w:rPr>
        <w:t>Your</w:t>
      </w:r>
      <w:proofErr w:type="gramEnd"/>
      <w:r w:rsidRPr="00CC5E30">
        <w:rPr>
          <w:rFonts w:ascii="Arial" w:eastAsia="Times New Roman" w:hAnsi="Arial" w:cs="Arial"/>
          <w:b/>
          <w:bCs/>
          <w:sz w:val="26"/>
          <w:szCs w:val="26"/>
        </w:rPr>
        <w:t xml:space="preserve"> Privacy and the Internet</w:t>
      </w:r>
    </w:p>
    <w:p w14:paraId="37AD5A28" w14:textId="77777777"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The nature of the Internet is such that Web servers automatically collect certain information about a visit to a website, including the visitor’s Internet Protocol (IP) address. IP addresses are unique numbers assigned by Internet Service Providers (ISP) to all devices used to access the Internet. Web servers automatically log the IP addresses of visitors to their sites. The IP address, on its own, does not identify an individual. However, in certain circumstances, such as with the co-operation of an ISP for example, it </w:t>
      </w:r>
      <w:proofErr w:type="gramStart"/>
      <w:r w:rsidRPr="00CC5E30">
        <w:rPr>
          <w:rFonts w:ascii="Times New Roman" w:eastAsia="Times New Roman" w:hAnsi="Times New Roman" w:cs="Times New Roman"/>
          <w:sz w:val="24"/>
          <w:szCs w:val="24"/>
        </w:rPr>
        <w:t>could be used</w:t>
      </w:r>
      <w:proofErr w:type="gramEnd"/>
      <w:r w:rsidRPr="00CC5E30">
        <w:rPr>
          <w:rFonts w:ascii="Times New Roman" w:eastAsia="Times New Roman" w:hAnsi="Times New Roman" w:cs="Times New Roman"/>
          <w:sz w:val="24"/>
          <w:szCs w:val="24"/>
        </w:rPr>
        <w:t xml:space="preserve"> to identify an individual using the site. For this reason, the Government of Canada considers the IP address to be personal information, particularly when combined with other data automatically collected when visitor requests a Web page such as the page or pages visited, date and time of the visit.</w:t>
      </w:r>
    </w:p>
    <w:p w14:paraId="10687911" w14:textId="24B2AD24"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Unless otherwise noted, </w:t>
      </w:r>
      <w:r w:rsidR="008D64E1">
        <w:rPr>
          <w:rFonts w:ascii="Times New Roman" w:eastAsia="Times New Roman" w:hAnsi="Times New Roman" w:cs="Times New Roman"/>
          <w:sz w:val="24"/>
          <w:szCs w:val="24"/>
        </w:rPr>
        <w:t>The Voxair</w:t>
      </w:r>
      <w:r w:rsidRPr="00CC5E30">
        <w:rPr>
          <w:rFonts w:ascii="Times New Roman" w:eastAsia="Times New Roman" w:hAnsi="Times New Roman" w:cs="Times New Roman"/>
          <w:sz w:val="24"/>
          <w:szCs w:val="24"/>
        </w:rPr>
        <w:t xml:space="preserve"> does not automatically gather any specific information from you, such as your name, telephone number or email address. </w:t>
      </w:r>
      <w:r w:rsidR="008D64E1">
        <w:rPr>
          <w:rFonts w:ascii="Times New Roman" w:eastAsia="Times New Roman" w:hAnsi="Times New Roman" w:cs="Times New Roman"/>
          <w:sz w:val="24"/>
          <w:szCs w:val="24"/>
        </w:rPr>
        <w:t>The Voxair</w:t>
      </w:r>
      <w:r w:rsidRPr="00CC5E30">
        <w:rPr>
          <w:rFonts w:ascii="Times New Roman" w:eastAsia="Times New Roman" w:hAnsi="Times New Roman" w:cs="Times New Roman"/>
          <w:sz w:val="24"/>
          <w:szCs w:val="24"/>
        </w:rPr>
        <w:t xml:space="preserve"> would obtain this type of information only if you supply it to us, for example, by email or by filling in a contact form. In such cases, how your personal information </w:t>
      </w:r>
      <w:proofErr w:type="gramStart"/>
      <w:r w:rsidRPr="00CC5E30">
        <w:rPr>
          <w:rFonts w:ascii="Times New Roman" w:eastAsia="Times New Roman" w:hAnsi="Times New Roman" w:cs="Times New Roman"/>
          <w:sz w:val="24"/>
          <w:szCs w:val="24"/>
        </w:rPr>
        <w:t>is handled</w:t>
      </w:r>
      <w:proofErr w:type="gramEnd"/>
      <w:r w:rsidRPr="00CC5E30">
        <w:rPr>
          <w:rFonts w:ascii="Times New Roman" w:eastAsia="Times New Roman" w:hAnsi="Times New Roman" w:cs="Times New Roman"/>
          <w:sz w:val="24"/>
          <w:szCs w:val="24"/>
        </w:rPr>
        <w:t xml:space="preserve"> will be provided in a Personal Information Collection Statement.</w:t>
      </w:r>
    </w:p>
    <w:p w14:paraId="12F92E10" w14:textId="77777777"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In cases where services are provided by organizations outside of the Government of Canada, such as social media platforms or mobile applications, </w:t>
      </w:r>
      <w:proofErr w:type="gramStart"/>
      <w:r w:rsidRPr="00CC5E30">
        <w:rPr>
          <w:rFonts w:ascii="Times New Roman" w:eastAsia="Times New Roman" w:hAnsi="Times New Roman" w:cs="Times New Roman"/>
          <w:sz w:val="24"/>
          <w:szCs w:val="24"/>
        </w:rPr>
        <w:t>IP addresses may be recorded by the Web server of the third-party service provider</w:t>
      </w:r>
      <w:proofErr w:type="gramEnd"/>
      <w:r w:rsidRPr="00CC5E30">
        <w:rPr>
          <w:rFonts w:ascii="Times New Roman" w:eastAsia="Times New Roman" w:hAnsi="Times New Roman" w:cs="Times New Roman"/>
          <w:sz w:val="24"/>
          <w:szCs w:val="24"/>
        </w:rPr>
        <w:t>.</w:t>
      </w:r>
    </w:p>
    <w:p w14:paraId="7C68C7B8" w14:textId="77777777" w:rsidR="00CC5E30" w:rsidRPr="00CC5E30" w:rsidRDefault="00CC5E30" w:rsidP="003E14DC">
      <w:pPr>
        <w:keepNext/>
        <w:spacing w:before="390" w:after="173" w:line="240" w:lineRule="auto"/>
        <w:outlineLvl w:val="3"/>
        <w:rPr>
          <w:rFonts w:ascii="Arial" w:eastAsia="Times New Roman" w:hAnsi="Arial" w:cs="Arial"/>
          <w:b/>
          <w:bCs/>
          <w:sz w:val="26"/>
          <w:szCs w:val="26"/>
        </w:rPr>
      </w:pPr>
      <w:r w:rsidRPr="00CC5E30">
        <w:rPr>
          <w:rFonts w:ascii="Arial" w:eastAsia="Times New Roman" w:hAnsi="Arial" w:cs="Arial"/>
          <w:b/>
          <w:bCs/>
          <w:sz w:val="26"/>
          <w:szCs w:val="26"/>
        </w:rPr>
        <w:t>Communicating with the Government of Canada</w:t>
      </w:r>
    </w:p>
    <w:p w14:paraId="5AC2C89E" w14:textId="5CD65C5C" w:rsidR="00CC5E30" w:rsidRPr="00CC5E30" w:rsidRDefault="00CC5E30" w:rsidP="003E14DC">
      <w:pPr>
        <w:keepLines/>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If you choose to send </w:t>
      </w:r>
      <w:r w:rsidR="00EA5B5C">
        <w:rPr>
          <w:rFonts w:ascii="Times New Roman" w:eastAsia="Times New Roman" w:hAnsi="Times New Roman" w:cs="Times New Roman"/>
          <w:sz w:val="24"/>
          <w:szCs w:val="24"/>
        </w:rPr>
        <w:t>The Voxair</w:t>
      </w:r>
      <w:r w:rsidRPr="00CC5E30">
        <w:rPr>
          <w:rFonts w:ascii="Times New Roman" w:eastAsia="Times New Roman" w:hAnsi="Times New Roman" w:cs="Times New Roman"/>
          <w:sz w:val="24"/>
          <w:szCs w:val="24"/>
        </w:rPr>
        <w:t xml:space="preserve"> an email or complete a feedback form online, </w:t>
      </w:r>
      <w:proofErr w:type="gramStart"/>
      <w:r w:rsidRPr="00CC5E30">
        <w:rPr>
          <w:rFonts w:ascii="Times New Roman" w:eastAsia="Times New Roman" w:hAnsi="Times New Roman" w:cs="Times New Roman"/>
          <w:sz w:val="24"/>
          <w:szCs w:val="24"/>
        </w:rPr>
        <w:t xml:space="preserve">your personal information is used by </w:t>
      </w:r>
      <w:r w:rsidR="00EA5B5C">
        <w:rPr>
          <w:rFonts w:ascii="Times New Roman" w:eastAsia="Times New Roman" w:hAnsi="Times New Roman" w:cs="Times New Roman"/>
          <w:sz w:val="24"/>
          <w:szCs w:val="24"/>
        </w:rPr>
        <w:t>The Voxair</w:t>
      </w:r>
      <w:proofErr w:type="gramEnd"/>
      <w:r w:rsidRPr="00CC5E30">
        <w:rPr>
          <w:rFonts w:ascii="Times New Roman" w:eastAsia="Times New Roman" w:hAnsi="Times New Roman" w:cs="Times New Roman"/>
          <w:sz w:val="24"/>
          <w:szCs w:val="24"/>
        </w:rPr>
        <w:t xml:space="preserve"> in order to respond to your inquiry. The information you provide </w:t>
      </w:r>
      <w:proofErr w:type="gramStart"/>
      <w:r w:rsidRPr="00CC5E30">
        <w:rPr>
          <w:rFonts w:ascii="Times New Roman" w:eastAsia="Times New Roman" w:hAnsi="Times New Roman" w:cs="Times New Roman"/>
          <w:sz w:val="24"/>
          <w:szCs w:val="24"/>
        </w:rPr>
        <w:t>will only be shared</w:t>
      </w:r>
      <w:proofErr w:type="gramEnd"/>
      <w:r w:rsidRPr="00CC5E30">
        <w:rPr>
          <w:rFonts w:ascii="Times New Roman" w:eastAsia="Times New Roman" w:hAnsi="Times New Roman" w:cs="Times New Roman"/>
          <w:sz w:val="24"/>
          <w:szCs w:val="24"/>
        </w:rPr>
        <w:t xml:space="preserve"> with another government institution if your inquiry relates to that institution. </w:t>
      </w:r>
      <w:r w:rsidR="00EA5B5C">
        <w:rPr>
          <w:rFonts w:ascii="Times New Roman" w:eastAsia="Times New Roman" w:hAnsi="Times New Roman" w:cs="Times New Roman"/>
          <w:sz w:val="24"/>
          <w:szCs w:val="24"/>
        </w:rPr>
        <w:t>The Voxair</w:t>
      </w:r>
      <w:r w:rsidRPr="00CC5E30">
        <w:rPr>
          <w:rFonts w:ascii="Times New Roman" w:eastAsia="Times New Roman" w:hAnsi="Times New Roman" w:cs="Times New Roman"/>
          <w:sz w:val="24"/>
          <w:szCs w:val="24"/>
        </w:rPr>
        <w:t xml:space="preserve"> does not use the information to create individual profiles nor does it disclose the information to anyone other than to those in the federal government who need to provide you with a response. Any disclosure of your personal information is in accordance with the Privacy Act.</w:t>
      </w:r>
    </w:p>
    <w:p w14:paraId="7D972917" w14:textId="77777777"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Emails and other electronic methods used to communicate with the Government of Canada are not secure unless it </w:t>
      </w:r>
      <w:proofErr w:type="gramStart"/>
      <w:r w:rsidRPr="00CC5E30">
        <w:rPr>
          <w:rFonts w:ascii="Times New Roman" w:eastAsia="Times New Roman" w:hAnsi="Times New Roman" w:cs="Times New Roman"/>
          <w:sz w:val="24"/>
          <w:szCs w:val="24"/>
        </w:rPr>
        <w:t>is specifically stated</w:t>
      </w:r>
      <w:proofErr w:type="gramEnd"/>
      <w:r w:rsidRPr="00CC5E30">
        <w:rPr>
          <w:rFonts w:ascii="Times New Roman" w:eastAsia="Times New Roman" w:hAnsi="Times New Roman" w:cs="Times New Roman"/>
          <w:sz w:val="24"/>
          <w:szCs w:val="24"/>
        </w:rPr>
        <w:t xml:space="preserve"> on a Web page. Therefore, it </w:t>
      </w:r>
      <w:proofErr w:type="gramStart"/>
      <w:r w:rsidRPr="00CC5E30">
        <w:rPr>
          <w:rFonts w:ascii="Times New Roman" w:eastAsia="Times New Roman" w:hAnsi="Times New Roman" w:cs="Times New Roman"/>
          <w:sz w:val="24"/>
          <w:szCs w:val="24"/>
        </w:rPr>
        <w:t>is recommended</w:t>
      </w:r>
      <w:proofErr w:type="gramEnd"/>
      <w:r w:rsidRPr="00CC5E30">
        <w:rPr>
          <w:rFonts w:ascii="Times New Roman" w:eastAsia="Times New Roman" w:hAnsi="Times New Roman" w:cs="Times New Roman"/>
          <w:sz w:val="24"/>
          <w:szCs w:val="24"/>
        </w:rPr>
        <w:t xml:space="preserve"> that </w:t>
      </w:r>
      <w:r w:rsidRPr="00CC5E30">
        <w:rPr>
          <w:rFonts w:ascii="Times New Roman" w:eastAsia="Times New Roman" w:hAnsi="Times New Roman" w:cs="Times New Roman"/>
          <w:sz w:val="24"/>
          <w:szCs w:val="24"/>
        </w:rPr>
        <w:lastRenderedPageBreak/>
        <w:t>you </w:t>
      </w:r>
      <w:r w:rsidRPr="00CC5E30">
        <w:rPr>
          <w:rFonts w:ascii="Times New Roman" w:eastAsia="Times New Roman" w:hAnsi="Times New Roman" w:cs="Times New Roman"/>
          <w:b/>
          <w:bCs/>
          <w:sz w:val="24"/>
          <w:szCs w:val="24"/>
        </w:rPr>
        <w:t>do not</w:t>
      </w:r>
      <w:r w:rsidRPr="00CC5E30">
        <w:rPr>
          <w:rFonts w:ascii="Times New Roman" w:eastAsia="Times New Roman" w:hAnsi="Times New Roman" w:cs="Times New Roman"/>
          <w:sz w:val="24"/>
          <w:szCs w:val="24"/>
        </w:rPr>
        <w:t> send sensitive personal information, such as your Social Insurance Number or your date of birth, through non-secure electronic means.</w:t>
      </w:r>
    </w:p>
    <w:p w14:paraId="2B105370" w14:textId="621D6868"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Personal information from emails or completed feedback forms </w:t>
      </w:r>
      <w:proofErr w:type="gramStart"/>
      <w:r w:rsidRPr="00CC5E30">
        <w:rPr>
          <w:rFonts w:ascii="Times New Roman" w:eastAsia="Times New Roman" w:hAnsi="Times New Roman" w:cs="Times New Roman"/>
          <w:sz w:val="24"/>
          <w:szCs w:val="24"/>
        </w:rPr>
        <w:t>is collected</w:t>
      </w:r>
      <w:proofErr w:type="gramEnd"/>
      <w:r w:rsidRPr="00CC5E30">
        <w:rPr>
          <w:rFonts w:ascii="Times New Roman" w:eastAsia="Times New Roman" w:hAnsi="Times New Roman" w:cs="Times New Roman"/>
          <w:sz w:val="24"/>
          <w:szCs w:val="24"/>
        </w:rPr>
        <w:t xml:space="preserve"> pursuant to the </w:t>
      </w:r>
      <w:r w:rsidR="00522D7D">
        <w:rPr>
          <w:rFonts w:ascii="Times New Roman" w:eastAsia="Times New Roman" w:hAnsi="Times New Roman" w:cs="Times New Roman"/>
          <w:sz w:val="24"/>
          <w:szCs w:val="24"/>
        </w:rPr>
        <w:t xml:space="preserve">National </w:t>
      </w:r>
      <w:proofErr w:type="spellStart"/>
      <w:r w:rsidR="00522D7D">
        <w:rPr>
          <w:rFonts w:ascii="Times New Roman" w:eastAsia="Times New Roman" w:hAnsi="Times New Roman" w:cs="Times New Roman"/>
          <w:sz w:val="24"/>
          <w:szCs w:val="24"/>
        </w:rPr>
        <w:t>Defence</w:t>
      </w:r>
      <w:proofErr w:type="spellEnd"/>
      <w:r w:rsidR="00522D7D">
        <w:rPr>
          <w:rFonts w:ascii="Times New Roman" w:eastAsia="Times New Roman" w:hAnsi="Times New Roman" w:cs="Times New Roman"/>
          <w:sz w:val="24"/>
          <w:szCs w:val="24"/>
        </w:rPr>
        <w:t xml:space="preserve"> Act. S</w:t>
      </w:r>
      <w:r w:rsidRPr="00CC5E30">
        <w:rPr>
          <w:rFonts w:ascii="Times New Roman" w:eastAsia="Times New Roman" w:hAnsi="Times New Roman" w:cs="Times New Roman"/>
          <w:sz w:val="24"/>
          <w:szCs w:val="24"/>
        </w:rPr>
        <w:t xml:space="preserve">uch information </w:t>
      </w:r>
      <w:proofErr w:type="gramStart"/>
      <w:r w:rsidRPr="00CC5E30">
        <w:rPr>
          <w:rFonts w:ascii="Times New Roman" w:eastAsia="Times New Roman" w:hAnsi="Times New Roman" w:cs="Times New Roman"/>
          <w:sz w:val="24"/>
          <w:szCs w:val="24"/>
        </w:rPr>
        <w:t>may be used</w:t>
      </w:r>
      <w:proofErr w:type="gramEnd"/>
      <w:r w:rsidRPr="00CC5E30">
        <w:rPr>
          <w:rFonts w:ascii="Times New Roman" w:eastAsia="Times New Roman" w:hAnsi="Times New Roman" w:cs="Times New Roman"/>
          <w:sz w:val="24"/>
          <w:szCs w:val="24"/>
        </w:rPr>
        <w:t xml:space="preserve"> for statistical, evaluation and reporting purposes and is inclu</w:t>
      </w:r>
      <w:r>
        <w:rPr>
          <w:rFonts w:ascii="Times New Roman" w:eastAsia="Times New Roman" w:hAnsi="Times New Roman" w:cs="Times New Roman"/>
          <w:sz w:val="24"/>
          <w:szCs w:val="24"/>
        </w:rPr>
        <w:t>ded in Personal Information Bank</w:t>
      </w:r>
      <w:r w:rsidRPr="00CC5E30">
        <w:rPr>
          <w:rFonts w:ascii="Times New Roman" w:eastAsia="Times New Roman" w:hAnsi="Times New Roman" w:cs="Times New Roman"/>
          <w:sz w:val="24"/>
          <w:szCs w:val="24"/>
        </w:rPr>
        <w:t> </w:t>
      </w:r>
      <w:hyperlink r:id="rId9" w:anchor="psu914" w:history="1">
        <w:r w:rsidRPr="00CC5E30">
          <w:rPr>
            <w:rFonts w:ascii="Times New Roman" w:eastAsia="Times New Roman" w:hAnsi="Times New Roman" w:cs="Times New Roman"/>
            <w:color w:val="284162"/>
            <w:sz w:val="24"/>
            <w:szCs w:val="24"/>
            <w:u w:val="single"/>
          </w:rPr>
          <w:t>Public Communications (PSU 914)</w:t>
        </w:r>
      </w:hyperlink>
      <w:r>
        <w:rPr>
          <w:rFonts w:ascii="Times New Roman" w:eastAsia="Times New Roman" w:hAnsi="Times New Roman" w:cs="Times New Roman"/>
          <w:sz w:val="24"/>
          <w:szCs w:val="24"/>
        </w:rPr>
        <w:t>.</w:t>
      </w:r>
      <w:r w:rsidRPr="00CC5E30">
        <w:rPr>
          <w:rFonts w:ascii="Times New Roman" w:eastAsia="Times New Roman" w:hAnsi="Times New Roman" w:cs="Times New Roman"/>
          <w:sz w:val="24"/>
          <w:szCs w:val="24"/>
        </w:rPr>
        <w:t> </w:t>
      </w:r>
    </w:p>
    <w:p w14:paraId="2C5DC1BC" w14:textId="517906A6" w:rsidR="00CC5E30" w:rsidRPr="00CC5E30" w:rsidRDefault="00CC5E30" w:rsidP="00CC5E30">
      <w:pPr>
        <w:spacing w:before="390" w:after="173" w:line="240" w:lineRule="auto"/>
        <w:outlineLvl w:val="3"/>
        <w:rPr>
          <w:rFonts w:ascii="Arial" w:eastAsia="Times New Roman" w:hAnsi="Arial" w:cs="Arial"/>
          <w:b/>
          <w:bCs/>
          <w:sz w:val="26"/>
          <w:szCs w:val="26"/>
        </w:rPr>
      </w:pPr>
      <w:r w:rsidRPr="00CC5E30">
        <w:rPr>
          <w:rFonts w:ascii="Arial" w:eastAsia="Times New Roman" w:hAnsi="Arial" w:cs="Arial"/>
          <w:b/>
          <w:bCs/>
          <w:sz w:val="26"/>
          <w:szCs w:val="26"/>
        </w:rPr>
        <w:t>Third-Party Social Media</w:t>
      </w:r>
      <w:r w:rsidR="00522D7D">
        <w:rPr>
          <w:rFonts w:ascii="Arial" w:eastAsia="Times New Roman" w:hAnsi="Arial" w:cs="Arial"/>
          <w:b/>
          <w:bCs/>
          <w:sz w:val="26"/>
          <w:szCs w:val="26"/>
        </w:rPr>
        <w:t xml:space="preserve">. </w:t>
      </w:r>
    </w:p>
    <w:p w14:paraId="23DE1F2B" w14:textId="3C2191E1" w:rsidR="00CC5E30" w:rsidRPr="00CC5E30" w:rsidRDefault="004425DA" w:rsidP="00CC5E30">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Voxair</w:t>
      </w:r>
      <w:r w:rsidR="00CC5E30" w:rsidRPr="00CC5E30">
        <w:rPr>
          <w:rFonts w:ascii="Times New Roman" w:eastAsia="Times New Roman" w:hAnsi="Times New Roman" w:cs="Times New Roman"/>
          <w:sz w:val="24"/>
          <w:szCs w:val="24"/>
        </w:rPr>
        <w:t>’s</w:t>
      </w:r>
      <w:proofErr w:type="spellEnd"/>
      <w:r w:rsidR="00CC5E30" w:rsidRPr="00CC5E30">
        <w:rPr>
          <w:rFonts w:ascii="Times New Roman" w:eastAsia="Times New Roman" w:hAnsi="Times New Roman" w:cs="Times New Roman"/>
          <w:sz w:val="24"/>
          <w:szCs w:val="24"/>
        </w:rPr>
        <w:t xml:space="preserve"> use of social media serves as an extension of its presence on the Web. Social media account(s) are public and </w:t>
      </w:r>
      <w:proofErr w:type="gramStart"/>
      <w:r w:rsidR="00CC5E30" w:rsidRPr="00CC5E30">
        <w:rPr>
          <w:rFonts w:ascii="Times New Roman" w:eastAsia="Times New Roman" w:hAnsi="Times New Roman" w:cs="Times New Roman"/>
          <w:sz w:val="24"/>
          <w:szCs w:val="24"/>
        </w:rPr>
        <w:t>are not hosted</w:t>
      </w:r>
      <w:proofErr w:type="gramEnd"/>
      <w:r w:rsidR="00CC5E30" w:rsidRPr="00CC5E30">
        <w:rPr>
          <w:rFonts w:ascii="Times New Roman" w:eastAsia="Times New Roman" w:hAnsi="Times New Roman" w:cs="Times New Roman"/>
          <w:sz w:val="24"/>
          <w:szCs w:val="24"/>
        </w:rPr>
        <w:t xml:space="preserve"> on Government of Canada servers. Users who choose to interact with us via social media should read the terms of service and privacy policies of these third-party service providers and those of any applications you use to access them. </w:t>
      </w:r>
      <w:r>
        <w:rPr>
          <w:rFonts w:ascii="Times New Roman" w:eastAsia="Times New Roman" w:hAnsi="Times New Roman" w:cs="Times New Roman"/>
          <w:sz w:val="24"/>
          <w:szCs w:val="24"/>
        </w:rPr>
        <w:t>The Voxair</w:t>
      </w:r>
      <w:r w:rsidR="00CC5E30" w:rsidRPr="00CC5E30">
        <w:rPr>
          <w:rFonts w:ascii="Times New Roman" w:eastAsia="Times New Roman" w:hAnsi="Times New Roman" w:cs="Times New Roman"/>
          <w:sz w:val="24"/>
          <w:szCs w:val="24"/>
        </w:rPr>
        <w:t xml:space="preserve"> </w:t>
      </w:r>
      <w:r w:rsidR="00CC5E30" w:rsidRPr="002478BA">
        <w:rPr>
          <w:rFonts w:ascii="Times New Roman" w:eastAsia="Times New Roman" w:hAnsi="Times New Roman" w:cs="Times New Roman"/>
          <w:sz w:val="24"/>
          <w:szCs w:val="24"/>
        </w:rPr>
        <w:t>uses </w:t>
      </w:r>
      <w:hyperlink r:id="rId10" w:history="1">
        <w:r w:rsidR="00CC5E30" w:rsidRPr="002478BA">
          <w:rPr>
            <w:rFonts w:ascii="Times New Roman" w:eastAsia="Times New Roman" w:hAnsi="Times New Roman" w:cs="Times New Roman"/>
            <w:color w:val="284162"/>
            <w:sz w:val="24"/>
            <w:szCs w:val="24"/>
            <w:u w:val="single"/>
          </w:rPr>
          <w:t>Facebook</w:t>
        </w:r>
      </w:hyperlink>
      <w:r w:rsidR="00CC5E30" w:rsidRPr="002478BA">
        <w:rPr>
          <w:rFonts w:ascii="Times New Roman" w:eastAsia="Times New Roman" w:hAnsi="Times New Roman" w:cs="Times New Roman"/>
          <w:sz w:val="24"/>
          <w:szCs w:val="24"/>
        </w:rPr>
        <w:t>, </w:t>
      </w:r>
      <w:hyperlink r:id="rId11" w:history="1">
        <w:r w:rsidR="009D62F2">
          <w:rPr>
            <w:rFonts w:ascii="Times New Roman" w:eastAsia="Times New Roman" w:hAnsi="Times New Roman" w:cs="Times New Roman"/>
            <w:color w:val="284162"/>
            <w:sz w:val="24"/>
            <w:szCs w:val="24"/>
            <w:u w:val="single"/>
          </w:rPr>
          <w:t>Instagram</w:t>
        </w:r>
      </w:hyperlink>
      <w:r w:rsidR="00CC5E30" w:rsidRPr="002478BA">
        <w:rPr>
          <w:rFonts w:ascii="Times New Roman" w:eastAsia="Times New Roman" w:hAnsi="Times New Roman" w:cs="Times New Roman"/>
          <w:sz w:val="24"/>
          <w:szCs w:val="24"/>
        </w:rPr>
        <w:t>, </w:t>
      </w:r>
      <w:proofErr w:type="spellStart"/>
      <w:r w:rsidR="00CF0E3E">
        <w:fldChar w:fldCharType="begin"/>
      </w:r>
      <w:r w:rsidR="00CF0E3E">
        <w:instrText xml:space="preserve"> HYPERLINK "https://www.wix.com/about/privacy" </w:instrText>
      </w:r>
      <w:r w:rsidR="00CF0E3E">
        <w:fldChar w:fldCharType="separate"/>
      </w:r>
      <w:proofErr w:type="gramStart"/>
      <w:r w:rsidR="004A39F8" w:rsidRPr="004A39F8">
        <w:rPr>
          <w:rFonts w:ascii="Times New Roman" w:eastAsia="Times New Roman" w:hAnsi="Times New Roman" w:cs="Times New Roman"/>
          <w:color w:val="284162"/>
          <w:sz w:val="24"/>
          <w:szCs w:val="24"/>
          <w:u w:val="single"/>
        </w:rPr>
        <w:t>Wix</w:t>
      </w:r>
      <w:proofErr w:type="spellEnd"/>
      <w:proofErr w:type="gramEnd"/>
      <w:r w:rsidR="00CF0E3E">
        <w:rPr>
          <w:rFonts w:ascii="Times New Roman" w:eastAsia="Times New Roman" w:hAnsi="Times New Roman" w:cs="Times New Roman"/>
          <w:color w:val="284162"/>
          <w:sz w:val="24"/>
          <w:szCs w:val="24"/>
          <w:u w:val="single"/>
        </w:rPr>
        <w:fldChar w:fldCharType="end"/>
      </w:r>
      <w:r w:rsidR="00CC5E30" w:rsidRPr="002478BA">
        <w:rPr>
          <w:rFonts w:ascii="Times New Roman" w:eastAsia="Times New Roman" w:hAnsi="Times New Roman" w:cs="Times New Roman"/>
          <w:sz w:val="24"/>
          <w:szCs w:val="24"/>
        </w:rPr>
        <w:t>.</w:t>
      </w:r>
    </w:p>
    <w:p w14:paraId="1B5E6E3E" w14:textId="3F78A6A3"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Personal information that you provide to the Government of Canada via social media account(s) </w:t>
      </w:r>
      <w:proofErr w:type="gramStart"/>
      <w:r w:rsidRPr="00CC5E30">
        <w:rPr>
          <w:rFonts w:ascii="Times New Roman" w:eastAsia="Times New Roman" w:hAnsi="Times New Roman" w:cs="Times New Roman"/>
          <w:sz w:val="24"/>
          <w:szCs w:val="24"/>
        </w:rPr>
        <w:t>is collected</w:t>
      </w:r>
      <w:proofErr w:type="gramEnd"/>
      <w:r w:rsidRPr="00CC5E30">
        <w:rPr>
          <w:rFonts w:ascii="Times New Roman" w:eastAsia="Times New Roman" w:hAnsi="Times New Roman" w:cs="Times New Roman"/>
          <w:sz w:val="24"/>
          <w:szCs w:val="24"/>
        </w:rPr>
        <w:t xml:space="preserve"> under the authority of the </w:t>
      </w:r>
      <w:r w:rsidR="004A39F8">
        <w:rPr>
          <w:rFonts w:ascii="Times New Roman" w:eastAsia="Times New Roman" w:hAnsi="Times New Roman" w:cs="Times New Roman"/>
          <w:sz w:val="24"/>
          <w:szCs w:val="24"/>
        </w:rPr>
        <w:t xml:space="preserve">National </w:t>
      </w:r>
      <w:proofErr w:type="spellStart"/>
      <w:r w:rsidR="004A39F8">
        <w:rPr>
          <w:rFonts w:ascii="Times New Roman" w:eastAsia="Times New Roman" w:hAnsi="Times New Roman" w:cs="Times New Roman"/>
          <w:sz w:val="24"/>
          <w:szCs w:val="24"/>
        </w:rPr>
        <w:t>Defence</w:t>
      </w:r>
      <w:proofErr w:type="spellEnd"/>
      <w:r w:rsidR="004A39F8">
        <w:rPr>
          <w:rFonts w:ascii="Times New Roman" w:eastAsia="Times New Roman" w:hAnsi="Times New Roman" w:cs="Times New Roman"/>
          <w:sz w:val="24"/>
          <w:szCs w:val="24"/>
        </w:rPr>
        <w:t xml:space="preserve"> Ac</w:t>
      </w:r>
      <w:r w:rsidR="00522D7D">
        <w:rPr>
          <w:rFonts w:ascii="Times New Roman" w:eastAsia="Times New Roman" w:hAnsi="Times New Roman" w:cs="Times New Roman"/>
          <w:sz w:val="24"/>
          <w:szCs w:val="24"/>
        </w:rPr>
        <w:t>t.</w:t>
      </w:r>
      <w:r w:rsidR="00237D3F">
        <w:rPr>
          <w:rFonts w:ascii="Times New Roman" w:eastAsia="Times New Roman" w:hAnsi="Times New Roman" w:cs="Times New Roman"/>
          <w:sz w:val="24"/>
          <w:szCs w:val="24"/>
        </w:rPr>
        <w:t xml:space="preserve"> </w:t>
      </w:r>
      <w:r w:rsidRPr="00CC5E30">
        <w:rPr>
          <w:rFonts w:ascii="Times New Roman" w:eastAsia="Times New Roman" w:hAnsi="Times New Roman" w:cs="Times New Roman"/>
          <w:sz w:val="24"/>
          <w:szCs w:val="24"/>
        </w:rPr>
        <w:t xml:space="preserve">This information </w:t>
      </w:r>
      <w:proofErr w:type="gramStart"/>
      <w:r w:rsidRPr="00CC5E30">
        <w:rPr>
          <w:rFonts w:ascii="Times New Roman" w:eastAsia="Times New Roman" w:hAnsi="Times New Roman" w:cs="Times New Roman"/>
          <w:sz w:val="24"/>
          <w:szCs w:val="24"/>
        </w:rPr>
        <w:t>is collected</w:t>
      </w:r>
      <w:proofErr w:type="gramEnd"/>
      <w:r w:rsidRPr="00CC5E30">
        <w:rPr>
          <w:rFonts w:ascii="Times New Roman" w:eastAsia="Times New Roman" w:hAnsi="Times New Roman" w:cs="Times New Roman"/>
          <w:sz w:val="24"/>
          <w:szCs w:val="24"/>
        </w:rPr>
        <w:t xml:space="preserve"> to capture conversations (e.g. questions and answers, comments, “likes”, retweets) between you and </w:t>
      </w:r>
      <w:r w:rsidR="00304793">
        <w:rPr>
          <w:rFonts w:ascii="Times New Roman" w:eastAsia="Times New Roman" w:hAnsi="Times New Roman" w:cs="Times New Roman"/>
          <w:sz w:val="24"/>
          <w:szCs w:val="24"/>
        </w:rPr>
        <w:t>The Voxair</w:t>
      </w:r>
      <w:r w:rsidRPr="00CC5E30">
        <w:rPr>
          <w:rFonts w:ascii="Times New Roman" w:eastAsia="Times New Roman" w:hAnsi="Times New Roman" w:cs="Times New Roman"/>
          <w:sz w:val="24"/>
          <w:szCs w:val="24"/>
        </w:rPr>
        <w:t xml:space="preserve">. It </w:t>
      </w:r>
      <w:proofErr w:type="gramStart"/>
      <w:r w:rsidRPr="00CC5E30">
        <w:rPr>
          <w:rFonts w:ascii="Times New Roman" w:eastAsia="Times New Roman" w:hAnsi="Times New Roman" w:cs="Times New Roman"/>
          <w:sz w:val="24"/>
          <w:szCs w:val="24"/>
        </w:rPr>
        <w:t>may be used</w:t>
      </w:r>
      <w:proofErr w:type="gramEnd"/>
      <w:r w:rsidRPr="00CC5E30">
        <w:rPr>
          <w:rFonts w:ascii="Times New Roman" w:eastAsia="Times New Roman" w:hAnsi="Times New Roman" w:cs="Times New Roman"/>
          <w:sz w:val="24"/>
          <w:szCs w:val="24"/>
        </w:rPr>
        <w:t xml:space="preserve"> to respond to inquiries, or for statistical, evaluation and reporting purposes. Comments posted that violate Canadian law </w:t>
      </w:r>
      <w:proofErr w:type="gramStart"/>
      <w:r w:rsidRPr="00CC5E30">
        <w:rPr>
          <w:rFonts w:ascii="Times New Roman" w:eastAsia="Times New Roman" w:hAnsi="Times New Roman" w:cs="Times New Roman"/>
          <w:sz w:val="24"/>
          <w:szCs w:val="24"/>
        </w:rPr>
        <w:t>will be deleted and disclosed to law enforcement authorities</w:t>
      </w:r>
      <w:proofErr w:type="gramEnd"/>
      <w:r w:rsidRPr="00CC5E30">
        <w:rPr>
          <w:rFonts w:ascii="Times New Roman" w:eastAsia="Times New Roman" w:hAnsi="Times New Roman" w:cs="Times New Roman"/>
          <w:sz w:val="24"/>
          <w:szCs w:val="24"/>
        </w:rPr>
        <w:t xml:space="preserve">. Comments that violate our rules of engagement </w:t>
      </w:r>
      <w:proofErr w:type="gramStart"/>
      <w:r w:rsidRPr="00CC5E30">
        <w:rPr>
          <w:rFonts w:ascii="Times New Roman" w:eastAsia="Times New Roman" w:hAnsi="Times New Roman" w:cs="Times New Roman"/>
          <w:sz w:val="24"/>
          <w:szCs w:val="24"/>
        </w:rPr>
        <w:t>will also be deleted</w:t>
      </w:r>
      <w:proofErr w:type="gramEnd"/>
      <w:r w:rsidRPr="00CC5E30">
        <w:rPr>
          <w:rFonts w:ascii="Times New Roman" w:eastAsia="Times New Roman" w:hAnsi="Times New Roman" w:cs="Times New Roman"/>
          <w:sz w:val="24"/>
          <w:szCs w:val="24"/>
        </w:rPr>
        <w:t>. The personal information is included in Personal Information Bank </w:t>
      </w:r>
      <w:hyperlink r:id="rId12" w:anchor="psu938" w:history="1">
        <w:r w:rsidRPr="00CC5E30">
          <w:rPr>
            <w:rFonts w:ascii="Times New Roman" w:eastAsia="Times New Roman" w:hAnsi="Times New Roman" w:cs="Times New Roman"/>
            <w:color w:val="284162"/>
            <w:sz w:val="24"/>
            <w:szCs w:val="24"/>
            <w:u w:val="single"/>
          </w:rPr>
          <w:t>Outreach Activities (PSU 938)</w:t>
        </w:r>
      </w:hyperlink>
      <w:r w:rsidRPr="00CC5E30">
        <w:rPr>
          <w:rFonts w:ascii="Times New Roman" w:eastAsia="Times New Roman" w:hAnsi="Times New Roman" w:cs="Times New Roman"/>
          <w:sz w:val="24"/>
          <w:szCs w:val="24"/>
        </w:rPr>
        <w:t> .</w:t>
      </w:r>
    </w:p>
    <w:p w14:paraId="10B80E27" w14:textId="77E76CD0" w:rsidR="00CC5E30" w:rsidRPr="00CC5E30" w:rsidRDefault="00CC5E30" w:rsidP="00CC5E30">
      <w:pPr>
        <w:spacing w:before="390" w:after="173" w:line="240" w:lineRule="auto"/>
        <w:outlineLvl w:val="3"/>
        <w:rPr>
          <w:rFonts w:ascii="Arial" w:eastAsia="Times New Roman" w:hAnsi="Arial" w:cs="Arial"/>
          <w:b/>
          <w:bCs/>
          <w:sz w:val="26"/>
          <w:szCs w:val="26"/>
        </w:rPr>
      </w:pPr>
      <w:r w:rsidRPr="00CC5E30">
        <w:rPr>
          <w:rFonts w:ascii="Arial" w:eastAsia="Times New Roman" w:hAnsi="Arial" w:cs="Arial"/>
          <w:b/>
          <w:bCs/>
          <w:sz w:val="26"/>
          <w:szCs w:val="26"/>
        </w:rPr>
        <w:t xml:space="preserve">Improving your Experience on </w:t>
      </w:r>
      <w:del w:id="5" w:author="Delage, Rachelle" w:date="2023-03-22T10:56:00Z">
        <w:r w:rsidRPr="00CC5E30" w:rsidDel="00E83360">
          <w:rPr>
            <w:rFonts w:ascii="Arial" w:eastAsia="Times New Roman" w:hAnsi="Arial" w:cs="Arial"/>
            <w:b/>
            <w:bCs/>
            <w:sz w:val="26"/>
            <w:szCs w:val="26"/>
          </w:rPr>
          <w:delText>Government of Canada</w:delText>
        </w:r>
      </w:del>
      <w:proofErr w:type="gramStart"/>
      <w:ins w:id="6" w:author="Delage, Rachelle" w:date="2023-03-22T10:56:00Z">
        <w:r w:rsidR="00E83360">
          <w:rPr>
            <w:rFonts w:ascii="Arial" w:eastAsia="Times New Roman" w:hAnsi="Arial" w:cs="Arial"/>
            <w:b/>
            <w:bCs/>
            <w:sz w:val="26"/>
            <w:szCs w:val="26"/>
          </w:rPr>
          <w:t>The</w:t>
        </w:r>
        <w:proofErr w:type="gramEnd"/>
        <w:r w:rsidR="00E83360">
          <w:rPr>
            <w:rFonts w:ascii="Arial" w:eastAsia="Times New Roman" w:hAnsi="Arial" w:cs="Arial"/>
            <w:b/>
            <w:bCs/>
            <w:sz w:val="26"/>
            <w:szCs w:val="26"/>
          </w:rPr>
          <w:t xml:space="preserve"> Voxair</w:t>
        </w:r>
      </w:ins>
      <w:r w:rsidRPr="00CC5E30">
        <w:rPr>
          <w:rFonts w:ascii="Arial" w:eastAsia="Times New Roman" w:hAnsi="Arial" w:cs="Arial"/>
          <w:b/>
          <w:bCs/>
          <w:sz w:val="26"/>
          <w:szCs w:val="26"/>
        </w:rPr>
        <w:t xml:space="preserve"> Website</w:t>
      </w:r>
      <w:del w:id="7" w:author="Delage, Rachelle" w:date="2023-03-22T10:57:00Z">
        <w:r w:rsidRPr="00CC5E30" w:rsidDel="00E83360">
          <w:rPr>
            <w:rFonts w:ascii="Arial" w:eastAsia="Times New Roman" w:hAnsi="Arial" w:cs="Arial"/>
            <w:b/>
            <w:bCs/>
            <w:sz w:val="26"/>
            <w:szCs w:val="26"/>
          </w:rPr>
          <w:delText>s</w:delText>
        </w:r>
      </w:del>
    </w:p>
    <w:p w14:paraId="0003A88B" w14:textId="77777777" w:rsidR="00CC5E30" w:rsidRPr="00CC5E30" w:rsidRDefault="00CC5E30" w:rsidP="00CC5E30">
      <w:pPr>
        <w:spacing w:before="345" w:after="173" w:line="240" w:lineRule="auto"/>
        <w:outlineLvl w:val="4"/>
        <w:rPr>
          <w:rFonts w:ascii="Arial" w:eastAsia="Times New Roman" w:hAnsi="Arial" w:cs="Arial"/>
          <w:b/>
          <w:bCs/>
          <w:sz w:val="24"/>
          <w:szCs w:val="24"/>
        </w:rPr>
      </w:pPr>
      <w:r w:rsidRPr="00CC5E30">
        <w:rPr>
          <w:rFonts w:ascii="Arial" w:eastAsia="Times New Roman" w:hAnsi="Arial" w:cs="Arial"/>
          <w:b/>
          <w:bCs/>
          <w:sz w:val="24"/>
          <w:szCs w:val="24"/>
        </w:rPr>
        <w:t>Digital Markers (including cookies)</w:t>
      </w:r>
    </w:p>
    <w:p w14:paraId="27657CB8" w14:textId="77777777"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A digital marker is a resource created by the visitors’ browser in order to remember certain pieces of information for the Web server to reference during the same or subsequent visit to the website. Examples of digital markers are “cookies” or HTML5 web storage. Some examples of what digital markers do are as follows:</w:t>
      </w:r>
    </w:p>
    <w:p w14:paraId="7B6E565D" w14:textId="77777777" w:rsidR="00CC5E30" w:rsidRPr="00CC5E30" w:rsidRDefault="00CC5E30" w:rsidP="00CC5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they allow a website to recognize a previous visit each time the visitor accesses the site;</w:t>
      </w:r>
    </w:p>
    <w:p w14:paraId="52F42C4D" w14:textId="77777777" w:rsidR="00CC5E30" w:rsidRPr="00CC5E30" w:rsidRDefault="00CC5E30" w:rsidP="00CC5E3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C5E30">
        <w:rPr>
          <w:rFonts w:ascii="Times New Roman" w:eastAsia="Times New Roman" w:hAnsi="Times New Roman" w:cs="Times New Roman"/>
          <w:sz w:val="24"/>
          <w:szCs w:val="24"/>
        </w:rPr>
        <w:t>they</w:t>
      </w:r>
      <w:proofErr w:type="gramEnd"/>
      <w:r w:rsidRPr="00CC5E30">
        <w:rPr>
          <w:rFonts w:ascii="Times New Roman" w:eastAsia="Times New Roman" w:hAnsi="Times New Roman" w:cs="Times New Roman"/>
          <w:sz w:val="24"/>
          <w:szCs w:val="24"/>
        </w:rPr>
        <w:t xml:space="preserve"> track what information is viewed on a site which helps website administrators ensure visitors find what they are looking for.</w:t>
      </w:r>
    </w:p>
    <w:p w14:paraId="7C54679A" w14:textId="776574EE" w:rsidR="00CC5E30" w:rsidRPr="00CC5E30" w:rsidRDefault="00237D3F" w:rsidP="00CC5E30">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Voxair</w:t>
      </w:r>
      <w:r w:rsidR="00CC5E30" w:rsidRPr="00CC5E30">
        <w:rPr>
          <w:rFonts w:ascii="Times New Roman" w:eastAsia="Times New Roman" w:hAnsi="Times New Roman" w:cs="Times New Roman"/>
          <w:sz w:val="24"/>
          <w:szCs w:val="24"/>
        </w:rPr>
        <w:t xml:space="preserve"> uses </w:t>
      </w:r>
      <w:r w:rsidR="002A0E07">
        <w:rPr>
          <w:rFonts w:ascii="Times New Roman" w:eastAsia="Times New Roman" w:hAnsi="Times New Roman" w:cs="Times New Roman"/>
          <w:sz w:val="24"/>
          <w:szCs w:val="24"/>
        </w:rPr>
        <w:t>persistent</w:t>
      </w:r>
      <w:r w:rsidR="00CC5E30" w:rsidRPr="00CC5E30">
        <w:rPr>
          <w:rFonts w:ascii="Times New Roman" w:eastAsia="Times New Roman" w:hAnsi="Times New Roman" w:cs="Times New Roman"/>
          <w:sz w:val="24"/>
          <w:szCs w:val="24"/>
        </w:rPr>
        <w:t xml:space="preserve"> digital markers on some portions of its website. During your on-line visit, your browser exchanges data with </w:t>
      </w:r>
      <w:r w:rsidR="002A0E07">
        <w:rPr>
          <w:rFonts w:ascii="Times New Roman" w:eastAsia="Times New Roman" w:hAnsi="Times New Roman" w:cs="Times New Roman"/>
          <w:sz w:val="24"/>
          <w:szCs w:val="24"/>
        </w:rPr>
        <w:t xml:space="preserve">The </w:t>
      </w:r>
      <w:proofErr w:type="spellStart"/>
      <w:r w:rsidR="002A0E07">
        <w:rPr>
          <w:rFonts w:ascii="Times New Roman" w:eastAsia="Times New Roman" w:hAnsi="Times New Roman" w:cs="Times New Roman"/>
          <w:sz w:val="24"/>
          <w:szCs w:val="24"/>
        </w:rPr>
        <w:t>Voxair</w:t>
      </w:r>
      <w:r w:rsidR="00CC5E30" w:rsidRPr="00CC5E30">
        <w:rPr>
          <w:rFonts w:ascii="Times New Roman" w:eastAsia="Times New Roman" w:hAnsi="Times New Roman" w:cs="Times New Roman"/>
          <w:sz w:val="24"/>
          <w:szCs w:val="24"/>
        </w:rPr>
        <w:t>’s</w:t>
      </w:r>
      <w:proofErr w:type="spellEnd"/>
      <w:r w:rsidR="00CC5E30" w:rsidRPr="00CC5E30">
        <w:rPr>
          <w:rFonts w:ascii="Times New Roman" w:eastAsia="Times New Roman" w:hAnsi="Times New Roman" w:cs="Times New Roman"/>
          <w:sz w:val="24"/>
          <w:szCs w:val="24"/>
        </w:rPr>
        <w:t xml:space="preserve"> Web server. The digital markers used do not allow </w:t>
      </w:r>
      <w:r w:rsidR="002A0E07">
        <w:rPr>
          <w:rFonts w:ascii="Times New Roman" w:eastAsia="Times New Roman" w:hAnsi="Times New Roman" w:cs="Times New Roman"/>
          <w:sz w:val="24"/>
          <w:szCs w:val="24"/>
        </w:rPr>
        <w:t>The Voxair</w:t>
      </w:r>
      <w:r w:rsidR="00CC5E30" w:rsidRPr="00CC5E30">
        <w:rPr>
          <w:rFonts w:ascii="Times New Roman" w:eastAsia="Times New Roman" w:hAnsi="Times New Roman" w:cs="Times New Roman"/>
          <w:sz w:val="24"/>
          <w:szCs w:val="24"/>
        </w:rPr>
        <w:t xml:space="preserve"> to identify individuals.</w:t>
      </w:r>
    </w:p>
    <w:p w14:paraId="4D1772C9" w14:textId="016DC848"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You may adjust your browser settings to reject digital markers, including cookies, if you so choose. However, it may affect your ability to interact with </w:t>
      </w:r>
      <w:r w:rsidR="002A0E07">
        <w:rPr>
          <w:rFonts w:ascii="Times New Roman" w:eastAsia="Times New Roman" w:hAnsi="Times New Roman" w:cs="Times New Roman"/>
          <w:sz w:val="24"/>
          <w:szCs w:val="24"/>
        </w:rPr>
        <w:t xml:space="preserve">The </w:t>
      </w:r>
      <w:proofErr w:type="spellStart"/>
      <w:r w:rsidR="002A0E07">
        <w:rPr>
          <w:rFonts w:ascii="Times New Roman" w:eastAsia="Times New Roman" w:hAnsi="Times New Roman" w:cs="Times New Roman"/>
          <w:sz w:val="24"/>
          <w:szCs w:val="24"/>
        </w:rPr>
        <w:t>Voxair</w:t>
      </w:r>
      <w:r w:rsidRPr="00CC5E30">
        <w:rPr>
          <w:rFonts w:ascii="Times New Roman" w:eastAsia="Times New Roman" w:hAnsi="Times New Roman" w:cs="Times New Roman"/>
          <w:sz w:val="24"/>
          <w:szCs w:val="24"/>
        </w:rPr>
        <w:t>’s</w:t>
      </w:r>
      <w:proofErr w:type="spellEnd"/>
      <w:r w:rsidRPr="00CC5E30">
        <w:rPr>
          <w:rFonts w:ascii="Times New Roman" w:eastAsia="Times New Roman" w:hAnsi="Times New Roman" w:cs="Times New Roman"/>
          <w:sz w:val="24"/>
          <w:szCs w:val="24"/>
        </w:rPr>
        <w:t xml:space="preserve"> website.</w:t>
      </w:r>
    </w:p>
    <w:p w14:paraId="179B5BF8" w14:textId="77777777" w:rsidR="00CC5E30" w:rsidRPr="00CC5E30" w:rsidRDefault="00CC5E30" w:rsidP="00CC5E30">
      <w:pPr>
        <w:spacing w:before="345" w:after="173" w:line="240" w:lineRule="auto"/>
        <w:outlineLvl w:val="4"/>
        <w:rPr>
          <w:rFonts w:ascii="Arial" w:eastAsia="Times New Roman" w:hAnsi="Arial" w:cs="Arial"/>
          <w:b/>
          <w:bCs/>
          <w:sz w:val="24"/>
          <w:szCs w:val="24"/>
        </w:rPr>
      </w:pPr>
      <w:r w:rsidRPr="00CC5E30">
        <w:rPr>
          <w:rFonts w:ascii="Arial" w:eastAsia="Times New Roman" w:hAnsi="Arial" w:cs="Arial"/>
          <w:b/>
          <w:bCs/>
          <w:sz w:val="24"/>
          <w:szCs w:val="24"/>
        </w:rPr>
        <w:t>Web Analytics</w:t>
      </w:r>
    </w:p>
    <w:p w14:paraId="3E23EF7E" w14:textId="205DE801"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lastRenderedPageBreak/>
        <w:t xml:space="preserve">Web analytics is the collection, analysis, measurement, and reporting of data about Web traffic and visits for purposes of understanding and optimizing Web usage. Information in digital markers </w:t>
      </w:r>
      <w:proofErr w:type="gramStart"/>
      <w:r w:rsidRPr="00CC5E30">
        <w:rPr>
          <w:rFonts w:ascii="Times New Roman" w:eastAsia="Times New Roman" w:hAnsi="Times New Roman" w:cs="Times New Roman"/>
          <w:sz w:val="24"/>
          <w:szCs w:val="24"/>
        </w:rPr>
        <w:t>may be used</w:t>
      </w:r>
      <w:proofErr w:type="gramEnd"/>
      <w:r w:rsidRPr="00CC5E30">
        <w:rPr>
          <w:rFonts w:ascii="Times New Roman" w:eastAsia="Times New Roman" w:hAnsi="Times New Roman" w:cs="Times New Roman"/>
          <w:sz w:val="24"/>
          <w:szCs w:val="24"/>
        </w:rPr>
        <w:t xml:space="preserve"> for the purpose of web analytics to remember your online interactions with </w:t>
      </w:r>
      <w:r w:rsidR="002A0E07">
        <w:rPr>
          <w:rFonts w:ascii="Times New Roman" w:eastAsia="Times New Roman" w:hAnsi="Times New Roman" w:cs="Times New Roman"/>
          <w:sz w:val="24"/>
          <w:szCs w:val="24"/>
        </w:rPr>
        <w:t xml:space="preserve">The </w:t>
      </w:r>
      <w:proofErr w:type="spellStart"/>
      <w:r w:rsidR="002A0E07">
        <w:rPr>
          <w:rFonts w:ascii="Times New Roman" w:eastAsia="Times New Roman" w:hAnsi="Times New Roman" w:cs="Times New Roman"/>
          <w:sz w:val="24"/>
          <w:szCs w:val="24"/>
        </w:rPr>
        <w:t>Voxair</w:t>
      </w:r>
      <w:r w:rsidRPr="00CC5E30">
        <w:rPr>
          <w:rFonts w:ascii="Times New Roman" w:eastAsia="Times New Roman" w:hAnsi="Times New Roman" w:cs="Times New Roman"/>
          <w:sz w:val="24"/>
          <w:szCs w:val="24"/>
        </w:rPr>
        <w:t>’s</w:t>
      </w:r>
      <w:proofErr w:type="spellEnd"/>
      <w:r w:rsidRPr="00CC5E30">
        <w:rPr>
          <w:rFonts w:ascii="Times New Roman" w:eastAsia="Times New Roman" w:hAnsi="Times New Roman" w:cs="Times New Roman"/>
          <w:sz w:val="24"/>
          <w:szCs w:val="24"/>
        </w:rPr>
        <w:t xml:space="preserve"> website.</w:t>
      </w:r>
    </w:p>
    <w:p w14:paraId="03A789AC" w14:textId="47315C60" w:rsidR="00CC5E30" w:rsidRPr="00CC5E30" w:rsidRDefault="002A0E07" w:rsidP="00CC5E30">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Voxair</w:t>
      </w:r>
      <w:r w:rsidR="00CC5E30" w:rsidRPr="00CC5E30">
        <w:rPr>
          <w:rFonts w:ascii="Times New Roman" w:eastAsia="Times New Roman" w:hAnsi="Times New Roman" w:cs="Times New Roman"/>
          <w:sz w:val="24"/>
          <w:szCs w:val="24"/>
        </w:rPr>
        <w:t xml:space="preserve"> uses </w:t>
      </w:r>
      <w:r w:rsidR="00136CF7">
        <w:rPr>
          <w:rFonts w:ascii="Times New Roman" w:eastAsia="Times New Roman" w:hAnsi="Times New Roman" w:cs="Times New Roman"/>
          <w:sz w:val="24"/>
          <w:szCs w:val="24"/>
        </w:rPr>
        <w:t>Google Analytics</w:t>
      </w:r>
      <w:r w:rsidR="00CC5E30" w:rsidRPr="00CC5E30">
        <w:rPr>
          <w:rFonts w:ascii="Times New Roman" w:eastAsia="Times New Roman" w:hAnsi="Times New Roman" w:cs="Times New Roman"/>
          <w:sz w:val="24"/>
          <w:szCs w:val="24"/>
        </w:rPr>
        <w:t xml:space="preserve"> to improve its web site. When your computer requests a </w:t>
      </w:r>
      <w:r w:rsidR="00136CF7">
        <w:rPr>
          <w:rFonts w:ascii="Times New Roman" w:eastAsia="Times New Roman" w:hAnsi="Times New Roman" w:cs="Times New Roman"/>
          <w:sz w:val="24"/>
          <w:szCs w:val="24"/>
        </w:rPr>
        <w:t>The Voxair</w:t>
      </w:r>
      <w:r w:rsidR="00CC5E30" w:rsidRPr="00CC5E30">
        <w:rPr>
          <w:rFonts w:ascii="Times New Roman" w:eastAsia="Times New Roman" w:hAnsi="Times New Roman" w:cs="Times New Roman"/>
          <w:sz w:val="24"/>
          <w:szCs w:val="24"/>
        </w:rPr>
        <w:t xml:space="preserve"> Web page, our institution collects the following types of information for Web analytics:</w:t>
      </w:r>
    </w:p>
    <w:p w14:paraId="4D59373E" w14:textId="77777777" w:rsidR="00CC5E30" w:rsidRPr="00CC5E30" w:rsidRDefault="00CC5E30" w:rsidP="00CC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the originating IP address</w:t>
      </w:r>
    </w:p>
    <w:p w14:paraId="72A9225B" w14:textId="77777777" w:rsidR="00CC5E30" w:rsidRPr="00CC5E30" w:rsidRDefault="00CC5E30" w:rsidP="00CC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the date and time of the request</w:t>
      </w:r>
    </w:p>
    <w:p w14:paraId="5D97FF48" w14:textId="77777777" w:rsidR="00CC5E30" w:rsidRPr="00CC5E30" w:rsidRDefault="00CC5E30" w:rsidP="00CC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the type of browser used</w:t>
      </w:r>
    </w:p>
    <w:p w14:paraId="2B2961AC" w14:textId="77777777" w:rsidR="00CC5E30" w:rsidRPr="00CC5E30" w:rsidRDefault="00CC5E30" w:rsidP="00CC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the page(s) visited</w:t>
      </w:r>
    </w:p>
    <w:p w14:paraId="6D94C844" w14:textId="104AE997" w:rsidR="00CC5E30" w:rsidRPr="00CC5E30" w:rsidDel="0011555C" w:rsidRDefault="00CC5E30" w:rsidP="00CC5E30">
      <w:pPr>
        <w:spacing w:before="345" w:after="173" w:line="240" w:lineRule="auto"/>
        <w:outlineLvl w:val="4"/>
        <w:rPr>
          <w:del w:id="8" w:author="Delage, Rachelle" w:date="2023-03-22T11:11:00Z"/>
          <w:rFonts w:ascii="Arial" w:eastAsia="Times New Roman" w:hAnsi="Arial" w:cs="Arial"/>
          <w:b/>
          <w:bCs/>
          <w:sz w:val="24"/>
          <w:szCs w:val="24"/>
        </w:rPr>
      </w:pPr>
      <w:del w:id="9" w:author="Delage, Rachelle" w:date="2023-03-22T11:11:00Z">
        <w:r w:rsidRPr="00CC5E30" w:rsidDel="0011555C">
          <w:rPr>
            <w:rFonts w:ascii="Arial" w:eastAsia="Times New Roman" w:hAnsi="Arial" w:cs="Arial"/>
            <w:b/>
            <w:bCs/>
            <w:sz w:val="24"/>
            <w:szCs w:val="24"/>
          </w:rPr>
          <w:delText>[If Internally Deployed]</w:delText>
        </w:r>
      </w:del>
    </w:p>
    <w:p w14:paraId="1BA6CB77" w14:textId="77777777" w:rsidR="0011555C" w:rsidRPr="0011555C" w:rsidRDefault="0011555C" w:rsidP="00CC5E30">
      <w:pPr>
        <w:spacing w:after="173" w:line="240" w:lineRule="auto"/>
        <w:rPr>
          <w:ins w:id="10" w:author="Delage, Rachelle" w:date="2023-03-22T11:05:00Z"/>
          <w:rFonts w:ascii="Times New Roman" w:eastAsia="Times New Roman" w:hAnsi="Times New Roman" w:cs="Times New Roman"/>
          <w:sz w:val="24"/>
          <w:szCs w:val="24"/>
        </w:rPr>
      </w:pPr>
      <w:ins w:id="11" w:author="Delage, Rachelle" w:date="2023-03-22T11:05:00Z">
        <w:r w:rsidRPr="0011555C">
          <w:rPr>
            <w:rFonts w:ascii="Times New Roman" w:hAnsi="Times New Roman" w:cs="Times New Roman"/>
            <w:color w:val="1F2225"/>
            <w:sz w:val="24"/>
            <w:szCs w:val="24"/>
            <w:shd w:val="clear" w:color="auto" w:fill="FFFFFF"/>
          </w:rPr>
          <w:t xml:space="preserve">If you wish, you may opt out of </w:t>
        </w:r>
        <w:proofErr w:type="gramStart"/>
        <w:r w:rsidRPr="0011555C">
          <w:rPr>
            <w:rFonts w:ascii="Times New Roman" w:hAnsi="Times New Roman" w:cs="Times New Roman"/>
            <w:color w:val="1F2225"/>
            <w:sz w:val="24"/>
            <w:szCs w:val="24"/>
            <w:shd w:val="clear" w:color="auto" w:fill="FFFFFF"/>
          </w:rPr>
          <w:t>being tracked</w:t>
        </w:r>
        <w:proofErr w:type="gramEnd"/>
        <w:r w:rsidRPr="0011555C">
          <w:rPr>
            <w:rFonts w:ascii="Times New Roman" w:hAnsi="Times New Roman" w:cs="Times New Roman"/>
            <w:color w:val="1F2225"/>
            <w:sz w:val="24"/>
            <w:szCs w:val="24"/>
            <w:shd w:val="clear" w:color="auto" w:fill="FFFFFF"/>
          </w:rPr>
          <w:t xml:space="preserve"> by Google Analytics by disabling or refusing the cookies; by disabling JavaScript within your browser; or by using the </w:t>
        </w:r>
        <w:r w:rsidRPr="0011555C">
          <w:rPr>
            <w:rFonts w:ascii="Times New Roman" w:hAnsi="Times New Roman" w:cs="Times New Roman"/>
            <w:sz w:val="24"/>
            <w:szCs w:val="24"/>
          </w:rPr>
          <w:fldChar w:fldCharType="begin"/>
        </w:r>
        <w:r w:rsidRPr="0011555C">
          <w:rPr>
            <w:rFonts w:ascii="Times New Roman" w:hAnsi="Times New Roman" w:cs="Times New Roman"/>
            <w:sz w:val="24"/>
            <w:szCs w:val="24"/>
          </w:rPr>
          <w:instrText xml:space="preserve"> HYPERLINK "https://tools.google.com/dlpage/gaoptout?hl=en" \t "_blank" </w:instrText>
        </w:r>
        <w:r w:rsidRPr="0011555C">
          <w:rPr>
            <w:rFonts w:ascii="Times New Roman" w:hAnsi="Times New Roman" w:cs="Times New Roman"/>
            <w:sz w:val="24"/>
            <w:szCs w:val="24"/>
          </w:rPr>
          <w:fldChar w:fldCharType="separate"/>
        </w:r>
        <w:r w:rsidRPr="0011555C">
          <w:rPr>
            <w:rStyle w:val="Hyperlink"/>
            <w:rFonts w:ascii="Times New Roman" w:hAnsi="Times New Roman" w:cs="Times New Roman"/>
            <w:b/>
            <w:bCs/>
            <w:color w:val="DA291C"/>
            <w:sz w:val="24"/>
            <w:szCs w:val="24"/>
            <w:shd w:val="clear" w:color="auto" w:fill="FFFFFF"/>
          </w:rPr>
          <w:t>Google Analytics Opt-Out Browser Add-On</w:t>
        </w:r>
        <w:r w:rsidRPr="0011555C">
          <w:rPr>
            <w:rFonts w:ascii="Times New Roman" w:hAnsi="Times New Roman" w:cs="Times New Roman"/>
            <w:sz w:val="24"/>
            <w:szCs w:val="24"/>
          </w:rPr>
          <w:fldChar w:fldCharType="end"/>
        </w:r>
        <w:r w:rsidRPr="0011555C">
          <w:rPr>
            <w:rFonts w:ascii="Times New Roman" w:hAnsi="Times New Roman" w:cs="Times New Roman"/>
            <w:color w:val="1F2225"/>
            <w:sz w:val="24"/>
            <w:szCs w:val="24"/>
            <w:shd w:val="clear" w:color="auto" w:fill="FFFFFF"/>
          </w:rPr>
          <w:t>. Disabling Google Analytics or JavaScript will still permit you to access comparable information or services from our websites. However, if you disable your session cookie option, you will still be able to access our public websites, but you might have difficulties accessing any secure services.</w:t>
        </w:r>
        <w:r w:rsidRPr="0011555C">
          <w:rPr>
            <w:rFonts w:ascii="Times New Roman" w:eastAsia="Times New Roman" w:hAnsi="Times New Roman" w:cs="Times New Roman"/>
            <w:sz w:val="24"/>
            <w:szCs w:val="24"/>
          </w:rPr>
          <w:t xml:space="preserve"> </w:t>
        </w:r>
      </w:ins>
    </w:p>
    <w:p w14:paraId="7FD3CF29" w14:textId="747B5068" w:rsidR="00CC5E30" w:rsidRPr="00CC5E30" w:rsidRDefault="00136CF7" w:rsidP="00CC5E30">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Voxair</w:t>
      </w:r>
      <w:r w:rsidR="00CC5E30" w:rsidRPr="00CC5E30">
        <w:rPr>
          <w:rFonts w:ascii="Times New Roman" w:eastAsia="Times New Roman" w:hAnsi="Times New Roman" w:cs="Times New Roman"/>
          <w:sz w:val="24"/>
          <w:szCs w:val="24"/>
        </w:rPr>
        <w:t xml:space="preserve"> uses </w:t>
      </w:r>
      <w:r>
        <w:rPr>
          <w:rFonts w:ascii="Times New Roman" w:eastAsia="Times New Roman" w:hAnsi="Times New Roman" w:cs="Times New Roman"/>
          <w:sz w:val="24"/>
          <w:szCs w:val="24"/>
        </w:rPr>
        <w:t>Google Analytics</w:t>
      </w:r>
      <w:r w:rsidR="00CC5E30" w:rsidRPr="00CC5E30">
        <w:rPr>
          <w:rFonts w:ascii="Times New Roman" w:eastAsia="Times New Roman" w:hAnsi="Times New Roman" w:cs="Times New Roman"/>
          <w:sz w:val="24"/>
          <w:szCs w:val="24"/>
        </w:rPr>
        <w:t xml:space="preserve"> internally and retains information collected for Web analytics for a maximum period of 18 months. After this period, the information must be disposed of in accordance with the Standard on Privacy </w:t>
      </w:r>
      <w:del w:id="12" w:author="Delage, Rachelle" w:date="2023-03-22T11:07:00Z">
        <w:r w:rsidR="00CC5E30" w:rsidRPr="00CC5E30" w:rsidDel="0011555C">
          <w:rPr>
            <w:rFonts w:ascii="Times New Roman" w:eastAsia="Times New Roman" w:hAnsi="Times New Roman" w:cs="Times New Roman"/>
            <w:sz w:val="24"/>
            <w:szCs w:val="24"/>
          </w:rPr>
          <w:delText xml:space="preserve">and </w:delText>
        </w:r>
      </w:del>
      <w:ins w:id="13" w:author="Delage, Rachelle" w:date="2023-03-22T11:07:00Z">
        <w:r w:rsidR="0011555C">
          <w:rPr>
            <w:rFonts w:ascii="Times New Roman" w:eastAsia="Times New Roman" w:hAnsi="Times New Roman" w:cs="Times New Roman"/>
            <w:sz w:val="24"/>
            <w:szCs w:val="24"/>
          </w:rPr>
          <w:t>in</w:t>
        </w:r>
        <w:r w:rsidR="0011555C" w:rsidRPr="00CC5E30">
          <w:rPr>
            <w:rFonts w:ascii="Times New Roman" w:eastAsia="Times New Roman" w:hAnsi="Times New Roman" w:cs="Times New Roman"/>
            <w:sz w:val="24"/>
            <w:szCs w:val="24"/>
          </w:rPr>
          <w:t xml:space="preserve"> </w:t>
        </w:r>
      </w:ins>
      <w:r w:rsidR="00CC5E30" w:rsidRPr="00CC5E30">
        <w:rPr>
          <w:rFonts w:ascii="Times New Roman" w:eastAsia="Times New Roman" w:hAnsi="Times New Roman" w:cs="Times New Roman"/>
          <w:sz w:val="24"/>
          <w:szCs w:val="24"/>
        </w:rPr>
        <w:t xml:space="preserve">Web Analytics and as authorized by the Librarian and Archivist of Canada. The information </w:t>
      </w:r>
      <w:proofErr w:type="gramStart"/>
      <w:r w:rsidR="00CC5E30" w:rsidRPr="00CC5E30">
        <w:rPr>
          <w:rFonts w:ascii="Times New Roman" w:eastAsia="Times New Roman" w:hAnsi="Times New Roman" w:cs="Times New Roman"/>
          <w:sz w:val="24"/>
          <w:szCs w:val="24"/>
        </w:rPr>
        <w:t>is not disclosed</w:t>
      </w:r>
      <w:proofErr w:type="gramEnd"/>
      <w:r w:rsidR="00CC5E30" w:rsidRPr="00CC5E30">
        <w:rPr>
          <w:rFonts w:ascii="Times New Roman" w:eastAsia="Times New Roman" w:hAnsi="Times New Roman" w:cs="Times New Roman"/>
          <w:sz w:val="24"/>
          <w:szCs w:val="24"/>
        </w:rPr>
        <w:t xml:space="preserve"> to an external third party service provider.</w:t>
      </w:r>
    </w:p>
    <w:p w14:paraId="3F86479C" w14:textId="5D33231A" w:rsidR="00CC5E30" w:rsidRPr="00B443CB" w:rsidDel="0011555C" w:rsidRDefault="00CC5E30" w:rsidP="00CC5E30">
      <w:pPr>
        <w:spacing w:before="345" w:after="173" w:line="240" w:lineRule="auto"/>
        <w:outlineLvl w:val="4"/>
        <w:rPr>
          <w:del w:id="14" w:author="Delage, Rachelle" w:date="2023-03-22T11:11:00Z"/>
          <w:rFonts w:ascii="Arial" w:eastAsia="Times New Roman" w:hAnsi="Arial" w:cs="Arial"/>
          <w:b/>
          <w:bCs/>
          <w:sz w:val="24"/>
          <w:szCs w:val="24"/>
        </w:rPr>
      </w:pPr>
      <w:del w:id="15" w:author="Delage, Rachelle" w:date="2023-03-22T11:11:00Z">
        <w:r w:rsidRPr="00B443CB" w:rsidDel="0011555C">
          <w:rPr>
            <w:rFonts w:ascii="Arial" w:eastAsia="Times New Roman" w:hAnsi="Arial" w:cs="Arial"/>
            <w:b/>
            <w:bCs/>
            <w:sz w:val="24"/>
            <w:szCs w:val="24"/>
          </w:rPr>
          <w:delText>[If data for analytics is going outside Canada]</w:delText>
        </w:r>
      </w:del>
    </w:p>
    <w:p w14:paraId="1D75F82D" w14:textId="44DDD381" w:rsidR="00CC5E30" w:rsidRPr="00B443CB" w:rsidRDefault="00CC5E30" w:rsidP="00CC5E30">
      <w:pPr>
        <w:spacing w:after="173" w:line="240" w:lineRule="auto"/>
        <w:rPr>
          <w:rFonts w:ascii="Times New Roman" w:eastAsia="Times New Roman" w:hAnsi="Times New Roman" w:cs="Times New Roman"/>
          <w:sz w:val="24"/>
          <w:szCs w:val="24"/>
        </w:rPr>
      </w:pPr>
      <w:r w:rsidRPr="00B443CB">
        <w:rPr>
          <w:rFonts w:ascii="Times New Roman" w:eastAsia="Times New Roman" w:hAnsi="Times New Roman" w:cs="Times New Roman"/>
          <w:sz w:val="24"/>
          <w:szCs w:val="24"/>
        </w:rPr>
        <w:t xml:space="preserve">Data collected for Web analytics purposes goes outside of Canada to </w:t>
      </w:r>
      <w:ins w:id="16" w:author="Delage, Rachelle" w:date="2023-03-22T11:07:00Z">
        <w:r w:rsidR="0011555C" w:rsidRPr="00B443CB">
          <w:rPr>
            <w:rFonts w:ascii="Times New Roman" w:eastAsia="Times New Roman" w:hAnsi="Times New Roman" w:cs="Times New Roman"/>
            <w:sz w:val="24"/>
            <w:szCs w:val="24"/>
          </w:rPr>
          <w:t xml:space="preserve">Google servers and </w:t>
        </w:r>
        <w:proofErr w:type="gramStart"/>
        <w:r w:rsidR="0011555C" w:rsidRPr="00B443CB">
          <w:rPr>
            <w:rFonts w:ascii="Times New Roman" w:eastAsia="Times New Roman" w:hAnsi="Times New Roman" w:cs="Times New Roman"/>
            <w:sz w:val="24"/>
            <w:szCs w:val="24"/>
          </w:rPr>
          <w:t>may be processed</w:t>
        </w:r>
        <w:proofErr w:type="gramEnd"/>
        <w:r w:rsidR="0011555C" w:rsidRPr="00B443CB">
          <w:rPr>
            <w:rFonts w:ascii="Times New Roman" w:eastAsia="Times New Roman" w:hAnsi="Times New Roman" w:cs="Times New Roman"/>
            <w:sz w:val="24"/>
            <w:szCs w:val="24"/>
          </w:rPr>
          <w:t xml:space="preserve"> in any country where Google operates servers.</w:t>
        </w:r>
      </w:ins>
      <w:del w:id="17" w:author="Delage, Rachelle" w:date="2023-03-22T11:10:00Z">
        <w:r w:rsidR="004776DB" w:rsidRPr="00B443CB" w:rsidDel="0011555C">
          <w:rPr>
            <w:rFonts w:ascii="Times New Roman" w:eastAsia="Times New Roman" w:hAnsi="Times New Roman" w:cs="Times New Roman"/>
            <w:sz w:val="24"/>
            <w:szCs w:val="24"/>
          </w:rPr>
          <w:delText>USA</w:delText>
        </w:r>
        <w:r w:rsidRPr="00B443CB" w:rsidDel="0011555C">
          <w:rPr>
            <w:rFonts w:ascii="Times New Roman" w:eastAsia="Times New Roman" w:hAnsi="Times New Roman" w:cs="Times New Roman"/>
            <w:sz w:val="24"/>
            <w:szCs w:val="24"/>
          </w:rPr>
          <w:delText xml:space="preserve"> and </w:delText>
        </w:r>
      </w:del>
      <w:ins w:id="18" w:author="Delage, Rachelle" w:date="2023-03-22T11:10:00Z">
        <w:r w:rsidR="0011555C" w:rsidRPr="00B443CB">
          <w:rPr>
            <w:rFonts w:ascii="Times New Roman" w:eastAsia="Times New Roman" w:hAnsi="Times New Roman" w:cs="Times New Roman"/>
            <w:sz w:val="24"/>
            <w:szCs w:val="24"/>
          </w:rPr>
          <w:t xml:space="preserve"> Data </w:t>
        </w:r>
      </w:ins>
      <w:r w:rsidRPr="00B443CB">
        <w:rPr>
          <w:rFonts w:ascii="Times New Roman" w:eastAsia="Times New Roman" w:hAnsi="Times New Roman" w:cs="Times New Roman"/>
          <w:sz w:val="24"/>
          <w:szCs w:val="24"/>
        </w:rPr>
        <w:t>may be subject to the governing legislation of that country,</w:t>
      </w:r>
      <w:ins w:id="19" w:author="Delage, Rachelle" w:date="2023-03-22T11:09:00Z">
        <w:r w:rsidR="0011555C" w:rsidRPr="00B443CB">
          <w:rPr>
            <w:rFonts w:ascii="Times New Roman" w:eastAsia="Times New Roman" w:hAnsi="Times New Roman" w:cs="Times New Roman"/>
            <w:sz w:val="24"/>
            <w:szCs w:val="24"/>
          </w:rPr>
          <w:t xml:space="preserve"> for example the</w:t>
        </w:r>
      </w:ins>
      <w:r w:rsidRPr="00B443CB">
        <w:rPr>
          <w:rFonts w:ascii="Times New Roman" w:eastAsia="Times New Roman" w:hAnsi="Times New Roman" w:cs="Times New Roman"/>
          <w:sz w:val="24"/>
          <w:szCs w:val="24"/>
        </w:rPr>
        <w:t xml:space="preserve"> </w:t>
      </w:r>
      <w:r w:rsidR="00CF0E3E" w:rsidRPr="00B443CB">
        <w:rPr>
          <w:rPrChange w:id="20" w:author="Katherine Prokopowich" w:date="2023-08-17T09:42:00Z">
            <w:rPr/>
          </w:rPrChange>
        </w:rPr>
        <w:fldChar w:fldCharType="begin"/>
      </w:r>
      <w:r w:rsidR="00CF0E3E" w:rsidRPr="00B443CB">
        <w:instrText xml:space="preserve"> HYPERLINK "http://www.fincen.gov/statutes_regs/patriot/" </w:instrText>
      </w:r>
      <w:r w:rsidR="00CF0E3E" w:rsidRPr="00B443CB">
        <w:rPr>
          <w:rPrChange w:id="21" w:author="Katherine Prokopowich" w:date="2023-08-17T09:42:00Z">
            <w:rPr>
              <w:rFonts w:ascii="Times New Roman" w:eastAsia="Times New Roman" w:hAnsi="Times New Roman" w:cs="Times New Roman"/>
              <w:color w:val="284162"/>
              <w:sz w:val="24"/>
              <w:szCs w:val="24"/>
              <w:u w:val="single"/>
            </w:rPr>
          </w:rPrChange>
        </w:rPr>
        <w:fldChar w:fldCharType="separate"/>
      </w:r>
      <w:r w:rsidRPr="00B443CB">
        <w:rPr>
          <w:rFonts w:ascii="Times New Roman" w:eastAsia="Times New Roman" w:hAnsi="Times New Roman" w:cs="Times New Roman"/>
          <w:color w:val="284162"/>
          <w:sz w:val="24"/>
          <w:szCs w:val="24"/>
          <w:u w:val="single"/>
        </w:rPr>
        <w:t>USA Patriot Act</w:t>
      </w:r>
      <w:r w:rsidR="00CF0E3E" w:rsidRPr="00B443CB">
        <w:rPr>
          <w:rFonts w:ascii="Times New Roman" w:eastAsia="Times New Roman" w:hAnsi="Times New Roman" w:cs="Times New Roman"/>
          <w:color w:val="284162"/>
          <w:sz w:val="24"/>
          <w:szCs w:val="24"/>
          <w:u w:val="single"/>
          <w:rPrChange w:id="22" w:author="Katherine Prokopowich" w:date="2023-08-17T09:42:00Z">
            <w:rPr>
              <w:rFonts w:ascii="Times New Roman" w:eastAsia="Times New Roman" w:hAnsi="Times New Roman" w:cs="Times New Roman"/>
              <w:color w:val="284162"/>
              <w:sz w:val="24"/>
              <w:szCs w:val="24"/>
              <w:u w:val="single"/>
            </w:rPr>
          </w:rPrChange>
        </w:rPr>
        <w:fldChar w:fldCharType="end"/>
      </w:r>
      <w:r w:rsidRPr="00B443CB">
        <w:rPr>
          <w:rFonts w:ascii="Times New Roman" w:eastAsia="Times New Roman" w:hAnsi="Times New Roman" w:cs="Times New Roman"/>
          <w:sz w:val="24"/>
          <w:szCs w:val="24"/>
        </w:rPr>
        <w:t> .</w:t>
      </w:r>
      <w:ins w:id="23" w:author="Delage, Rachelle" w:date="2023-03-22T11:10:00Z">
        <w:r w:rsidR="0011555C" w:rsidRPr="00B443CB">
          <w:rPr>
            <w:rFonts w:ascii="Times New Roman" w:eastAsia="Times New Roman" w:hAnsi="Times New Roman" w:cs="Times New Roman"/>
            <w:sz w:val="24"/>
            <w:szCs w:val="24"/>
          </w:rPr>
          <w:t xml:space="preserve"> For further information about Google Analytics, please refer to the</w:t>
        </w:r>
      </w:ins>
      <w:ins w:id="24" w:author="Delage, Rachelle" w:date="2023-03-22T11:11:00Z">
        <w:r w:rsidR="0011555C" w:rsidRPr="00B443CB">
          <w:rPr>
            <w:rFonts w:ascii="Times New Roman" w:hAnsi="Times New Roman" w:cs="Times New Roman"/>
            <w:color w:val="1F2225"/>
            <w:sz w:val="24"/>
            <w:szCs w:val="24"/>
            <w:shd w:val="clear" w:color="auto" w:fill="FFFFFF"/>
          </w:rPr>
          <w:t> </w:t>
        </w:r>
        <w:r w:rsidR="0011555C" w:rsidRPr="00B443CB">
          <w:rPr>
            <w:rFonts w:ascii="Times New Roman" w:hAnsi="Times New Roman" w:cs="Times New Roman"/>
            <w:sz w:val="24"/>
            <w:szCs w:val="24"/>
            <w:rPrChange w:id="25" w:author="Katherine Prokopowich" w:date="2023-08-17T09:42:00Z">
              <w:rPr>
                <w:rFonts w:ascii="Times New Roman" w:hAnsi="Times New Roman" w:cs="Times New Roman"/>
                <w:sz w:val="24"/>
                <w:szCs w:val="24"/>
              </w:rPr>
            </w:rPrChange>
          </w:rPr>
          <w:fldChar w:fldCharType="begin"/>
        </w:r>
        <w:r w:rsidR="0011555C" w:rsidRPr="00B443CB">
          <w:rPr>
            <w:rFonts w:ascii="Times New Roman" w:hAnsi="Times New Roman" w:cs="Times New Roman"/>
            <w:sz w:val="24"/>
            <w:szCs w:val="24"/>
          </w:rPr>
          <w:instrText xml:space="preserve"> HYPERLINK "http://www.google.ca/analytics/terms/us.html" \t "_blank" </w:instrText>
        </w:r>
        <w:r w:rsidR="0011555C" w:rsidRPr="00B443CB">
          <w:rPr>
            <w:rFonts w:ascii="Times New Roman" w:hAnsi="Times New Roman" w:cs="Times New Roman"/>
            <w:sz w:val="24"/>
            <w:szCs w:val="24"/>
            <w:rPrChange w:id="26" w:author="Katherine Prokopowich" w:date="2023-08-17T09:42:00Z">
              <w:rPr>
                <w:rFonts w:ascii="Times New Roman" w:hAnsi="Times New Roman" w:cs="Times New Roman"/>
                <w:sz w:val="24"/>
                <w:szCs w:val="24"/>
              </w:rPr>
            </w:rPrChange>
          </w:rPr>
          <w:fldChar w:fldCharType="separate"/>
        </w:r>
        <w:r w:rsidR="0011555C" w:rsidRPr="00B443CB">
          <w:rPr>
            <w:rStyle w:val="Hyperlink"/>
            <w:rFonts w:ascii="Times New Roman" w:hAnsi="Times New Roman" w:cs="Times New Roman"/>
            <w:b/>
            <w:bCs/>
            <w:color w:val="DA291C"/>
            <w:sz w:val="24"/>
            <w:szCs w:val="24"/>
            <w:shd w:val="clear" w:color="auto" w:fill="FFFFFF"/>
          </w:rPr>
          <w:t>Google Analytics terms of service</w:t>
        </w:r>
        <w:r w:rsidR="0011555C" w:rsidRPr="00B443CB">
          <w:rPr>
            <w:rFonts w:ascii="Times New Roman" w:hAnsi="Times New Roman" w:cs="Times New Roman"/>
            <w:sz w:val="24"/>
            <w:szCs w:val="24"/>
            <w:rPrChange w:id="27" w:author="Katherine Prokopowich" w:date="2023-08-17T09:42:00Z">
              <w:rPr>
                <w:rFonts w:ascii="Times New Roman" w:hAnsi="Times New Roman" w:cs="Times New Roman"/>
                <w:sz w:val="24"/>
                <w:szCs w:val="24"/>
              </w:rPr>
            </w:rPrChange>
          </w:rPr>
          <w:fldChar w:fldCharType="end"/>
        </w:r>
        <w:r w:rsidR="0011555C" w:rsidRPr="00B443CB">
          <w:rPr>
            <w:rFonts w:ascii="Arial" w:hAnsi="Arial" w:cs="Arial"/>
            <w:color w:val="1F2225"/>
            <w:shd w:val="clear" w:color="auto" w:fill="FFFFFF"/>
          </w:rPr>
          <w:t>.</w:t>
        </w:r>
      </w:ins>
    </w:p>
    <w:p w14:paraId="51BE9B48" w14:textId="5C11B36C" w:rsidR="00CC5E30" w:rsidRPr="00317533" w:rsidRDefault="00CC5E30" w:rsidP="00CC5E30">
      <w:pPr>
        <w:spacing w:after="173" w:line="240" w:lineRule="auto"/>
        <w:rPr>
          <w:rFonts w:ascii="Times New Roman" w:eastAsia="Times New Roman" w:hAnsi="Times New Roman" w:cs="Times New Roman"/>
          <w:sz w:val="24"/>
          <w:szCs w:val="24"/>
        </w:rPr>
      </w:pPr>
      <w:r w:rsidRPr="00317533">
        <w:rPr>
          <w:rFonts w:ascii="Times New Roman" w:eastAsia="Times New Roman" w:hAnsi="Times New Roman" w:cs="Times New Roman"/>
          <w:sz w:val="24"/>
          <w:szCs w:val="24"/>
        </w:rPr>
        <w:t xml:space="preserve">Information used for the purpose of Web analytics </w:t>
      </w:r>
      <w:proofErr w:type="gramStart"/>
      <w:r w:rsidRPr="00317533">
        <w:rPr>
          <w:rFonts w:ascii="Times New Roman" w:eastAsia="Times New Roman" w:hAnsi="Times New Roman" w:cs="Times New Roman"/>
          <w:sz w:val="24"/>
          <w:szCs w:val="24"/>
        </w:rPr>
        <w:t>is collected</w:t>
      </w:r>
      <w:proofErr w:type="gramEnd"/>
      <w:r w:rsidRPr="00317533">
        <w:rPr>
          <w:rFonts w:ascii="Times New Roman" w:eastAsia="Times New Roman" w:hAnsi="Times New Roman" w:cs="Times New Roman"/>
          <w:sz w:val="24"/>
          <w:szCs w:val="24"/>
        </w:rPr>
        <w:t xml:space="preserve"> pursuant to the </w:t>
      </w:r>
      <w:r w:rsidR="004776DB" w:rsidRPr="00317533">
        <w:rPr>
          <w:rFonts w:ascii="Times New Roman" w:eastAsia="Times New Roman" w:hAnsi="Times New Roman" w:cs="Times New Roman"/>
          <w:sz w:val="24"/>
          <w:szCs w:val="24"/>
        </w:rPr>
        <w:t xml:space="preserve">National </w:t>
      </w:r>
      <w:proofErr w:type="spellStart"/>
      <w:r w:rsidR="004776DB" w:rsidRPr="00317533">
        <w:rPr>
          <w:rFonts w:ascii="Times New Roman" w:eastAsia="Times New Roman" w:hAnsi="Times New Roman" w:cs="Times New Roman"/>
          <w:sz w:val="24"/>
          <w:szCs w:val="24"/>
        </w:rPr>
        <w:t>Defence</w:t>
      </w:r>
      <w:proofErr w:type="spellEnd"/>
      <w:r w:rsidR="004776DB" w:rsidRPr="00317533">
        <w:rPr>
          <w:rFonts w:ascii="Times New Roman" w:eastAsia="Times New Roman" w:hAnsi="Times New Roman" w:cs="Times New Roman"/>
          <w:sz w:val="24"/>
          <w:szCs w:val="24"/>
        </w:rPr>
        <w:t xml:space="preserve"> Act. S</w:t>
      </w:r>
      <w:r w:rsidRPr="00317533">
        <w:rPr>
          <w:rFonts w:ascii="Times New Roman" w:eastAsia="Times New Roman" w:hAnsi="Times New Roman" w:cs="Times New Roman"/>
          <w:sz w:val="24"/>
          <w:szCs w:val="24"/>
        </w:rPr>
        <w:t xml:space="preserve">uch data may be used for communications and information technology statistical purposes, audit, </w:t>
      </w:r>
      <w:proofErr w:type="gramStart"/>
      <w:r w:rsidRPr="00317533">
        <w:rPr>
          <w:rFonts w:ascii="Times New Roman" w:eastAsia="Times New Roman" w:hAnsi="Times New Roman" w:cs="Times New Roman"/>
          <w:sz w:val="24"/>
          <w:szCs w:val="24"/>
        </w:rPr>
        <w:t>evaluation</w:t>
      </w:r>
      <w:proofErr w:type="gramEnd"/>
      <w:r w:rsidRPr="00317533">
        <w:rPr>
          <w:rFonts w:ascii="Times New Roman" w:eastAsia="Times New Roman" w:hAnsi="Times New Roman" w:cs="Times New Roman"/>
          <w:sz w:val="24"/>
          <w:szCs w:val="24"/>
        </w:rPr>
        <w:t xml:space="preserve">, research, planning and reporting. For more information on how your privacy </w:t>
      </w:r>
      <w:proofErr w:type="gramStart"/>
      <w:r w:rsidRPr="00317533">
        <w:rPr>
          <w:rFonts w:ascii="Times New Roman" w:eastAsia="Times New Roman" w:hAnsi="Times New Roman" w:cs="Times New Roman"/>
          <w:sz w:val="24"/>
          <w:szCs w:val="24"/>
        </w:rPr>
        <w:t>is safeguarded</w:t>
      </w:r>
      <w:proofErr w:type="gramEnd"/>
      <w:r w:rsidRPr="00317533">
        <w:rPr>
          <w:rFonts w:ascii="Times New Roman" w:eastAsia="Times New Roman" w:hAnsi="Times New Roman" w:cs="Times New Roman"/>
          <w:sz w:val="24"/>
          <w:szCs w:val="24"/>
        </w:rPr>
        <w:t xml:space="preserve"> in relation to web analytics, see the</w:t>
      </w:r>
      <w:ins w:id="28" w:author="Delage, Rachelle" w:date="2023-03-22T10:53:00Z">
        <w:r w:rsidR="00E83360" w:rsidRPr="00317533">
          <w:rPr>
            <w:rFonts w:ascii="Times New Roman" w:eastAsia="Times New Roman" w:hAnsi="Times New Roman" w:cs="Times New Roman"/>
            <w:sz w:val="24"/>
            <w:szCs w:val="24"/>
          </w:rPr>
          <w:t xml:space="preserve"> </w:t>
        </w:r>
      </w:ins>
      <w:ins w:id="29" w:author="Delage, Rachelle" w:date="2023-03-22T10:54:00Z">
        <w:r w:rsidR="00E83360" w:rsidRPr="00317533">
          <w:rPr>
            <w:rFonts w:ascii="Times New Roman" w:eastAsia="Times New Roman" w:hAnsi="Times New Roman" w:cs="Times New Roman"/>
            <w:sz w:val="24"/>
            <w:szCs w:val="24"/>
            <w:rPrChange w:id="30" w:author="Katherine Prokopowich" w:date="2023-08-17T10:08:00Z">
              <w:rPr>
                <w:rFonts w:ascii="Times New Roman" w:eastAsia="Times New Roman" w:hAnsi="Times New Roman" w:cs="Times New Roman"/>
                <w:sz w:val="24"/>
                <w:szCs w:val="24"/>
              </w:rPr>
            </w:rPrChange>
          </w:rPr>
          <w:fldChar w:fldCharType="begin"/>
        </w:r>
        <w:r w:rsidR="00E83360" w:rsidRPr="00317533">
          <w:rPr>
            <w:rFonts w:ascii="Times New Roman" w:eastAsia="Times New Roman" w:hAnsi="Times New Roman" w:cs="Times New Roman"/>
            <w:sz w:val="24"/>
            <w:szCs w:val="24"/>
          </w:rPr>
          <w:instrText xml:space="preserve"> HYPERLINK "https://www.tbs-sct.canada.ca/pol/doc-eng.aspx?id=18309" </w:instrText>
        </w:r>
        <w:r w:rsidR="00E83360" w:rsidRPr="00317533">
          <w:rPr>
            <w:rFonts w:ascii="Times New Roman" w:eastAsia="Times New Roman" w:hAnsi="Times New Roman" w:cs="Times New Roman"/>
            <w:sz w:val="24"/>
            <w:szCs w:val="24"/>
            <w:rPrChange w:id="31" w:author="Katherine Prokopowich" w:date="2023-08-17T10:08:00Z">
              <w:rPr>
                <w:rFonts w:ascii="Times New Roman" w:eastAsia="Times New Roman" w:hAnsi="Times New Roman" w:cs="Times New Roman"/>
                <w:sz w:val="24"/>
                <w:szCs w:val="24"/>
              </w:rPr>
            </w:rPrChange>
          </w:rPr>
          <w:fldChar w:fldCharType="separate"/>
        </w:r>
        <w:r w:rsidR="00E83360" w:rsidRPr="00317533">
          <w:rPr>
            <w:rStyle w:val="Hyperlink"/>
            <w:rFonts w:ascii="Times New Roman" w:eastAsia="Times New Roman" w:hAnsi="Times New Roman" w:cs="Times New Roman"/>
            <w:sz w:val="24"/>
            <w:szCs w:val="24"/>
          </w:rPr>
          <w:t>Directive on Privacy Practices</w:t>
        </w:r>
        <w:r w:rsidR="00E83360" w:rsidRPr="00317533">
          <w:rPr>
            <w:rFonts w:ascii="Times New Roman" w:eastAsia="Times New Roman" w:hAnsi="Times New Roman" w:cs="Times New Roman"/>
            <w:sz w:val="24"/>
            <w:szCs w:val="24"/>
            <w:rPrChange w:id="32" w:author="Katherine Prokopowich" w:date="2023-08-17T10:08:00Z">
              <w:rPr>
                <w:rFonts w:ascii="Times New Roman" w:eastAsia="Times New Roman" w:hAnsi="Times New Roman" w:cs="Times New Roman"/>
                <w:sz w:val="24"/>
                <w:szCs w:val="24"/>
              </w:rPr>
            </w:rPrChange>
          </w:rPr>
          <w:fldChar w:fldCharType="end"/>
        </w:r>
      </w:ins>
      <w:ins w:id="33" w:author="Delage, Rachelle" w:date="2023-03-22T10:53:00Z">
        <w:r w:rsidR="00E83360" w:rsidRPr="00317533">
          <w:rPr>
            <w:rFonts w:ascii="Times New Roman" w:eastAsia="Times New Roman" w:hAnsi="Times New Roman" w:cs="Times New Roman"/>
            <w:sz w:val="24"/>
            <w:szCs w:val="24"/>
          </w:rPr>
          <w:t>, Appendix E:</w:t>
        </w:r>
      </w:ins>
      <w:r w:rsidRPr="00317533">
        <w:rPr>
          <w:rFonts w:ascii="Times New Roman" w:eastAsia="Times New Roman" w:hAnsi="Times New Roman" w:cs="Times New Roman"/>
          <w:sz w:val="24"/>
          <w:szCs w:val="24"/>
        </w:rPr>
        <w:t xml:space="preserve"> Standard on Privacy </w:t>
      </w:r>
      <w:del w:id="34" w:author="Delage, Rachelle" w:date="2023-03-22T10:54:00Z">
        <w:r w:rsidRPr="00317533" w:rsidDel="00E83360">
          <w:rPr>
            <w:rFonts w:ascii="Times New Roman" w:eastAsia="Times New Roman" w:hAnsi="Times New Roman" w:cs="Times New Roman"/>
            <w:sz w:val="24"/>
            <w:szCs w:val="24"/>
          </w:rPr>
          <w:delText xml:space="preserve">and </w:delText>
        </w:r>
      </w:del>
      <w:ins w:id="35" w:author="Delage, Rachelle" w:date="2023-03-22T10:54:00Z">
        <w:r w:rsidR="00E83360" w:rsidRPr="00317533">
          <w:rPr>
            <w:rFonts w:ascii="Times New Roman" w:eastAsia="Times New Roman" w:hAnsi="Times New Roman" w:cs="Times New Roman"/>
            <w:sz w:val="24"/>
            <w:szCs w:val="24"/>
          </w:rPr>
          <w:t xml:space="preserve">in </w:t>
        </w:r>
      </w:ins>
      <w:r w:rsidRPr="00317533">
        <w:rPr>
          <w:rFonts w:ascii="Times New Roman" w:eastAsia="Times New Roman" w:hAnsi="Times New Roman" w:cs="Times New Roman"/>
          <w:sz w:val="24"/>
          <w:szCs w:val="24"/>
        </w:rPr>
        <w:t>Web Analytics.</w:t>
      </w:r>
    </w:p>
    <w:p w14:paraId="1857F732" w14:textId="43611722" w:rsidR="00CC5E30" w:rsidRPr="00B443CB" w:rsidRDefault="00CC5E30" w:rsidP="00C80EC8">
      <w:pPr>
        <w:keepNext/>
        <w:spacing w:before="390" w:after="173" w:line="240" w:lineRule="auto"/>
        <w:outlineLvl w:val="3"/>
        <w:rPr>
          <w:rFonts w:ascii="Arial" w:eastAsia="Times New Roman" w:hAnsi="Arial" w:cs="Arial"/>
          <w:b/>
          <w:bCs/>
          <w:sz w:val="26"/>
          <w:szCs w:val="26"/>
        </w:rPr>
      </w:pPr>
      <w:r w:rsidRPr="00B443CB">
        <w:rPr>
          <w:rFonts w:ascii="Arial" w:eastAsia="Times New Roman" w:hAnsi="Arial" w:cs="Arial"/>
          <w:b/>
          <w:bCs/>
          <w:sz w:val="26"/>
          <w:szCs w:val="26"/>
        </w:rPr>
        <w:t xml:space="preserve">Protecting the Security of </w:t>
      </w:r>
      <w:del w:id="36" w:author="Delage, Rachelle" w:date="2023-03-22T11:12:00Z">
        <w:r w:rsidRPr="00B443CB" w:rsidDel="0011555C">
          <w:rPr>
            <w:rFonts w:ascii="Arial" w:eastAsia="Times New Roman" w:hAnsi="Arial" w:cs="Arial"/>
            <w:b/>
            <w:bCs/>
            <w:sz w:val="26"/>
            <w:szCs w:val="26"/>
          </w:rPr>
          <w:delText>Government of Canada</w:delText>
        </w:r>
      </w:del>
      <w:proofErr w:type="gramStart"/>
      <w:ins w:id="37" w:author="Delage, Rachelle" w:date="2023-03-22T11:12:00Z">
        <w:r w:rsidR="0011555C" w:rsidRPr="00B443CB">
          <w:rPr>
            <w:rFonts w:ascii="Arial" w:eastAsia="Times New Roman" w:hAnsi="Arial" w:cs="Arial"/>
            <w:b/>
            <w:bCs/>
            <w:sz w:val="26"/>
            <w:szCs w:val="26"/>
          </w:rPr>
          <w:t>The</w:t>
        </w:r>
        <w:proofErr w:type="gramEnd"/>
        <w:r w:rsidR="0011555C" w:rsidRPr="00B443CB">
          <w:rPr>
            <w:rFonts w:ascii="Arial" w:eastAsia="Times New Roman" w:hAnsi="Arial" w:cs="Arial"/>
            <w:b/>
            <w:bCs/>
            <w:sz w:val="26"/>
            <w:szCs w:val="26"/>
          </w:rPr>
          <w:t xml:space="preserve"> Voxair</w:t>
        </w:r>
      </w:ins>
      <w:r w:rsidRPr="00B443CB">
        <w:rPr>
          <w:rFonts w:ascii="Arial" w:eastAsia="Times New Roman" w:hAnsi="Arial" w:cs="Arial"/>
          <w:b/>
          <w:bCs/>
          <w:sz w:val="26"/>
          <w:szCs w:val="26"/>
        </w:rPr>
        <w:t xml:space="preserve"> Website</w:t>
      </w:r>
      <w:del w:id="38" w:author="Delage, Rachelle" w:date="2023-03-22T11:12:00Z">
        <w:r w:rsidRPr="00B443CB" w:rsidDel="0011555C">
          <w:rPr>
            <w:rFonts w:ascii="Arial" w:eastAsia="Times New Roman" w:hAnsi="Arial" w:cs="Arial"/>
            <w:b/>
            <w:bCs/>
            <w:sz w:val="26"/>
            <w:szCs w:val="26"/>
          </w:rPr>
          <w:delText>s</w:delText>
        </w:r>
      </w:del>
    </w:p>
    <w:p w14:paraId="01B2EB12" w14:textId="37515535" w:rsidR="00CC5E30" w:rsidRPr="00B443CB" w:rsidRDefault="004776DB" w:rsidP="00CC5E30">
      <w:pPr>
        <w:spacing w:after="173" w:line="240" w:lineRule="auto"/>
        <w:rPr>
          <w:rFonts w:ascii="Times New Roman" w:eastAsia="Times New Roman" w:hAnsi="Times New Roman" w:cs="Times New Roman"/>
          <w:sz w:val="24"/>
          <w:szCs w:val="24"/>
        </w:rPr>
      </w:pPr>
      <w:r w:rsidRPr="00B443CB">
        <w:rPr>
          <w:rFonts w:ascii="Times New Roman" w:eastAsia="Times New Roman" w:hAnsi="Times New Roman" w:cs="Times New Roman"/>
          <w:sz w:val="24"/>
          <w:szCs w:val="24"/>
        </w:rPr>
        <w:t>The Voxair</w:t>
      </w:r>
      <w:r w:rsidR="00CC5E30" w:rsidRPr="00B443CB">
        <w:rPr>
          <w:rFonts w:ascii="Times New Roman" w:eastAsia="Times New Roman" w:hAnsi="Times New Roman" w:cs="Times New Roman"/>
          <w:sz w:val="24"/>
          <w:szCs w:val="24"/>
        </w:rPr>
        <w:t xml:space="preserve"> employs software programs to monitor network traffic to identify unauthorized attempts to upload or change information, or otherwise cause damage. This software receives and records the IP address of the computer that has contacted our website, the date and time of the visit and the pages visited. We </w:t>
      </w:r>
      <w:proofErr w:type="gramStart"/>
      <w:r w:rsidR="00CC5E30" w:rsidRPr="00B443CB">
        <w:rPr>
          <w:rFonts w:ascii="Times New Roman" w:eastAsia="Times New Roman" w:hAnsi="Times New Roman" w:cs="Times New Roman"/>
          <w:sz w:val="24"/>
          <w:szCs w:val="24"/>
        </w:rPr>
        <w:t>make no</w:t>
      </w:r>
      <w:proofErr w:type="gramEnd"/>
      <w:r w:rsidR="00CC5E30" w:rsidRPr="00B443CB">
        <w:rPr>
          <w:rFonts w:ascii="Times New Roman" w:eastAsia="Times New Roman" w:hAnsi="Times New Roman" w:cs="Times New Roman"/>
          <w:sz w:val="24"/>
          <w:szCs w:val="24"/>
        </w:rPr>
        <w:t xml:space="preserve"> attempt to link these addresses with the identity of individuals visiting our site unless an attempt to damage the site has been detected.</w:t>
      </w:r>
    </w:p>
    <w:p w14:paraId="47F0C3F7" w14:textId="77777777" w:rsidR="00CC5E30" w:rsidRPr="00CC5E30" w:rsidRDefault="00CC5E30" w:rsidP="00CC5E30">
      <w:pPr>
        <w:spacing w:after="173" w:line="240" w:lineRule="auto"/>
        <w:rPr>
          <w:rFonts w:ascii="Times New Roman" w:eastAsia="Times New Roman" w:hAnsi="Times New Roman" w:cs="Times New Roman"/>
          <w:sz w:val="24"/>
          <w:szCs w:val="24"/>
        </w:rPr>
      </w:pPr>
      <w:r w:rsidRPr="00B443CB">
        <w:rPr>
          <w:rFonts w:ascii="Times New Roman" w:eastAsia="Times New Roman" w:hAnsi="Times New Roman" w:cs="Times New Roman"/>
          <w:sz w:val="24"/>
          <w:szCs w:val="24"/>
        </w:rPr>
        <w:t xml:space="preserve">This information </w:t>
      </w:r>
      <w:proofErr w:type="gramStart"/>
      <w:r w:rsidRPr="00B443CB">
        <w:rPr>
          <w:rFonts w:ascii="Times New Roman" w:eastAsia="Times New Roman" w:hAnsi="Times New Roman" w:cs="Times New Roman"/>
          <w:sz w:val="24"/>
          <w:szCs w:val="24"/>
        </w:rPr>
        <w:t>is collected</w:t>
      </w:r>
      <w:proofErr w:type="gramEnd"/>
      <w:r w:rsidRPr="00B443CB">
        <w:rPr>
          <w:rFonts w:ascii="Times New Roman" w:eastAsia="Times New Roman" w:hAnsi="Times New Roman" w:cs="Times New Roman"/>
          <w:sz w:val="24"/>
          <w:szCs w:val="24"/>
        </w:rPr>
        <w:t xml:space="preserve"> pursuant to </w:t>
      </w:r>
      <w:r w:rsidR="00CF0E3E" w:rsidRPr="00B443CB">
        <w:rPr>
          <w:rPrChange w:id="39" w:author="Katherine Prokopowich" w:date="2023-08-17T09:43:00Z">
            <w:rPr/>
          </w:rPrChange>
        </w:rPr>
        <w:fldChar w:fldCharType="begin"/>
      </w:r>
      <w:r w:rsidR="00CF0E3E" w:rsidRPr="00B443CB">
        <w:instrText xml:space="preserve"> HYPERLINK "http://laws-lois.justice.gc.ca/eng/acts/F-11/FullText.html" </w:instrText>
      </w:r>
      <w:r w:rsidR="00CF0E3E" w:rsidRPr="00B443CB">
        <w:rPr>
          <w:rPrChange w:id="40" w:author="Katherine Prokopowich" w:date="2023-08-17T09:43:00Z">
            <w:rPr>
              <w:rFonts w:ascii="Times New Roman" w:eastAsia="Times New Roman" w:hAnsi="Times New Roman" w:cs="Times New Roman"/>
              <w:color w:val="284162"/>
              <w:sz w:val="24"/>
              <w:szCs w:val="24"/>
              <w:u w:val="single"/>
            </w:rPr>
          </w:rPrChange>
        </w:rPr>
        <w:fldChar w:fldCharType="separate"/>
      </w:r>
      <w:r w:rsidRPr="00B443CB">
        <w:rPr>
          <w:rFonts w:ascii="Times New Roman" w:eastAsia="Times New Roman" w:hAnsi="Times New Roman" w:cs="Times New Roman"/>
          <w:color w:val="284162"/>
          <w:sz w:val="24"/>
          <w:szCs w:val="24"/>
          <w:u w:val="single"/>
        </w:rPr>
        <w:t>section 161 of the Financial Administration Act</w:t>
      </w:r>
      <w:r w:rsidR="00CF0E3E" w:rsidRPr="00B443CB">
        <w:rPr>
          <w:rFonts w:ascii="Times New Roman" w:eastAsia="Times New Roman" w:hAnsi="Times New Roman" w:cs="Times New Roman"/>
          <w:color w:val="284162"/>
          <w:sz w:val="24"/>
          <w:szCs w:val="24"/>
          <w:u w:val="single"/>
          <w:rPrChange w:id="41" w:author="Katherine Prokopowich" w:date="2023-08-17T09:43:00Z">
            <w:rPr>
              <w:rFonts w:ascii="Times New Roman" w:eastAsia="Times New Roman" w:hAnsi="Times New Roman" w:cs="Times New Roman"/>
              <w:color w:val="284162"/>
              <w:sz w:val="24"/>
              <w:szCs w:val="24"/>
              <w:u w:val="single"/>
            </w:rPr>
          </w:rPrChange>
        </w:rPr>
        <w:fldChar w:fldCharType="end"/>
      </w:r>
      <w:r w:rsidRPr="00B443CB">
        <w:rPr>
          <w:rFonts w:ascii="Times New Roman" w:eastAsia="Times New Roman" w:hAnsi="Times New Roman" w:cs="Times New Roman"/>
          <w:sz w:val="24"/>
          <w:szCs w:val="24"/>
        </w:rPr>
        <w:t xml:space="preserve">. The information </w:t>
      </w:r>
      <w:proofErr w:type="gramStart"/>
      <w:r w:rsidRPr="00B443CB">
        <w:rPr>
          <w:rFonts w:ascii="Times New Roman" w:eastAsia="Times New Roman" w:hAnsi="Times New Roman" w:cs="Times New Roman"/>
          <w:sz w:val="24"/>
          <w:szCs w:val="24"/>
        </w:rPr>
        <w:t>may be shared</w:t>
      </w:r>
      <w:proofErr w:type="gramEnd"/>
      <w:r w:rsidRPr="00B443CB">
        <w:rPr>
          <w:rFonts w:ascii="Times New Roman" w:eastAsia="Times New Roman" w:hAnsi="Times New Roman" w:cs="Times New Roman"/>
          <w:sz w:val="24"/>
          <w:szCs w:val="24"/>
        </w:rPr>
        <w:t xml:space="preserve"> with appropriate law enforcement authorities if suspected criminal activities are detected. Such information may be used for network security related statistical</w:t>
      </w:r>
      <w:r w:rsidRPr="00CC5E30">
        <w:rPr>
          <w:rFonts w:ascii="Times New Roman" w:eastAsia="Times New Roman" w:hAnsi="Times New Roman" w:cs="Times New Roman"/>
          <w:sz w:val="24"/>
          <w:szCs w:val="24"/>
        </w:rPr>
        <w:t xml:space="preserve"> </w:t>
      </w:r>
      <w:r w:rsidRPr="00CC5E30">
        <w:rPr>
          <w:rFonts w:ascii="Times New Roman" w:eastAsia="Times New Roman" w:hAnsi="Times New Roman" w:cs="Times New Roman"/>
          <w:sz w:val="24"/>
          <w:szCs w:val="24"/>
        </w:rPr>
        <w:lastRenderedPageBreak/>
        <w:t>purposes, audit, evaluation, research, planning and reporting and is inclu</w:t>
      </w:r>
      <w:r w:rsidR="00384617">
        <w:rPr>
          <w:rFonts w:ascii="Times New Roman" w:eastAsia="Times New Roman" w:hAnsi="Times New Roman" w:cs="Times New Roman"/>
          <w:sz w:val="24"/>
          <w:szCs w:val="24"/>
        </w:rPr>
        <w:t>ded in Personal Information Ban</w:t>
      </w:r>
      <w:r w:rsidRPr="00CC5E30">
        <w:rPr>
          <w:rFonts w:ascii="Times New Roman" w:eastAsia="Times New Roman" w:hAnsi="Times New Roman" w:cs="Times New Roman"/>
          <w:sz w:val="24"/>
          <w:szCs w:val="24"/>
        </w:rPr>
        <w:t> </w:t>
      </w:r>
      <w:hyperlink r:id="rId13" w:anchor="psu939" w:history="1">
        <w:r w:rsidRPr="00CC5E30">
          <w:rPr>
            <w:rFonts w:ascii="Times New Roman" w:eastAsia="Times New Roman" w:hAnsi="Times New Roman" w:cs="Times New Roman"/>
            <w:color w:val="284162"/>
            <w:sz w:val="24"/>
            <w:szCs w:val="24"/>
            <w:u w:val="single"/>
          </w:rPr>
          <w:t>Security Incidents (PSU 939)</w:t>
        </w:r>
      </w:hyperlink>
      <w:r w:rsidRPr="00CC5E30">
        <w:rPr>
          <w:rFonts w:ascii="Times New Roman" w:eastAsia="Times New Roman" w:hAnsi="Times New Roman" w:cs="Times New Roman"/>
          <w:sz w:val="24"/>
          <w:szCs w:val="24"/>
        </w:rPr>
        <w:t> .</w:t>
      </w:r>
    </w:p>
    <w:p w14:paraId="7A9ABDEF" w14:textId="77777777" w:rsidR="00CC5E30" w:rsidRPr="00CC5E30" w:rsidRDefault="00CC5E30" w:rsidP="00CC5E30">
      <w:pPr>
        <w:spacing w:before="390" w:after="173" w:line="240" w:lineRule="auto"/>
        <w:outlineLvl w:val="3"/>
        <w:rPr>
          <w:rFonts w:ascii="Arial" w:eastAsia="Times New Roman" w:hAnsi="Arial" w:cs="Arial"/>
          <w:b/>
          <w:bCs/>
          <w:sz w:val="26"/>
          <w:szCs w:val="26"/>
        </w:rPr>
      </w:pPr>
      <w:r w:rsidRPr="00CC5E30">
        <w:rPr>
          <w:rFonts w:ascii="Arial" w:eastAsia="Times New Roman" w:hAnsi="Arial" w:cs="Arial"/>
          <w:b/>
          <w:bCs/>
          <w:sz w:val="26"/>
          <w:szCs w:val="26"/>
        </w:rPr>
        <w:t>Inquiring about these Practices</w:t>
      </w:r>
    </w:p>
    <w:p w14:paraId="1D757D8D" w14:textId="1937C1BA" w:rsidR="00384617"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Any questions, comments, concerns or complaints you may have regarding the administration of the Privacy Act and privacy policies regarding </w:t>
      </w:r>
      <w:r w:rsidR="0013231C">
        <w:rPr>
          <w:rFonts w:ascii="Times New Roman" w:eastAsia="Times New Roman" w:hAnsi="Times New Roman" w:cs="Times New Roman"/>
          <w:sz w:val="24"/>
          <w:szCs w:val="24"/>
        </w:rPr>
        <w:t xml:space="preserve">The </w:t>
      </w:r>
      <w:proofErr w:type="spellStart"/>
      <w:r w:rsidR="0013231C">
        <w:rPr>
          <w:rFonts w:ascii="Times New Roman" w:eastAsia="Times New Roman" w:hAnsi="Times New Roman" w:cs="Times New Roman"/>
          <w:sz w:val="24"/>
          <w:szCs w:val="24"/>
        </w:rPr>
        <w:t>Voxair</w:t>
      </w:r>
      <w:r w:rsidRPr="00CC5E30">
        <w:rPr>
          <w:rFonts w:ascii="Times New Roman" w:eastAsia="Times New Roman" w:hAnsi="Times New Roman" w:cs="Times New Roman"/>
          <w:sz w:val="24"/>
          <w:szCs w:val="24"/>
        </w:rPr>
        <w:t>’s</w:t>
      </w:r>
      <w:proofErr w:type="spellEnd"/>
      <w:r w:rsidRPr="00CC5E30">
        <w:rPr>
          <w:rFonts w:ascii="Times New Roman" w:eastAsia="Times New Roman" w:hAnsi="Times New Roman" w:cs="Times New Roman"/>
          <w:sz w:val="24"/>
          <w:szCs w:val="24"/>
        </w:rPr>
        <w:t xml:space="preserve"> Web presence may be directed to our Access to Information and Privacy Coordinator by email to </w:t>
      </w:r>
      <w:r w:rsidR="00384617">
        <w:rPr>
          <w:rFonts w:ascii="Times New Roman" w:eastAsia="Times New Roman" w:hAnsi="Times New Roman" w:cs="Times New Roman"/>
          <w:sz w:val="24"/>
          <w:szCs w:val="24"/>
        </w:rPr>
        <w:t>ATIP.AIPRP@cfmws.com</w:t>
      </w:r>
      <w:r w:rsidRPr="00CC5E30">
        <w:rPr>
          <w:rFonts w:ascii="Times New Roman" w:eastAsia="Times New Roman" w:hAnsi="Times New Roman" w:cs="Times New Roman"/>
          <w:sz w:val="24"/>
          <w:szCs w:val="24"/>
        </w:rPr>
        <w:t xml:space="preserve">, by calling </w:t>
      </w:r>
      <w:r w:rsidR="00384617">
        <w:rPr>
          <w:rFonts w:ascii="Times New Roman" w:eastAsia="Times New Roman" w:hAnsi="Times New Roman" w:cs="Times New Roman"/>
          <w:sz w:val="24"/>
          <w:szCs w:val="24"/>
        </w:rPr>
        <w:t>613-943-0018 or writing to</w:t>
      </w:r>
      <w:r w:rsidR="00C80EC8">
        <w:rPr>
          <w:rFonts w:ascii="Times New Roman" w:eastAsia="Times New Roman" w:hAnsi="Times New Roman" w:cs="Times New Roman"/>
          <w:sz w:val="24"/>
          <w:szCs w:val="24"/>
        </w:rPr>
        <w:t xml:space="preserve"> the following address</w:t>
      </w:r>
      <w:r w:rsidR="00384617">
        <w:rPr>
          <w:rFonts w:ascii="Times New Roman" w:eastAsia="Times New Roman" w:hAnsi="Times New Roman" w:cs="Times New Roman"/>
          <w:sz w:val="24"/>
          <w:szCs w:val="24"/>
        </w:rPr>
        <w:t>:</w:t>
      </w:r>
    </w:p>
    <w:p w14:paraId="3F5E4A49" w14:textId="77777777" w:rsidR="00384617"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Access to Information and Privacy Coordinator</w:t>
      </w:r>
      <w:r w:rsidR="00384617">
        <w:rPr>
          <w:rFonts w:ascii="Times New Roman" w:eastAsia="Times New Roman" w:hAnsi="Times New Roman" w:cs="Times New Roman"/>
          <w:sz w:val="24"/>
          <w:szCs w:val="24"/>
        </w:rPr>
        <w:br/>
        <w:t>Canadian Forces Morale and Welfare Services</w:t>
      </w:r>
      <w:r w:rsidR="00384617">
        <w:rPr>
          <w:rFonts w:ascii="Times New Roman" w:eastAsia="Times New Roman" w:hAnsi="Times New Roman" w:cs="Times New Roman"/>
          <w:sz w:val="24"/>
          <w:szCs w:val="24"/>
        </w:rPr>
        <w:br/>
        <w:t>4210 Labelle Street, Ottawa, ON, K1A 0K2</w:t>
      </w:r>
    </w:p>
    <w:p w14:paraId="1F54B7FA" w14:textId="157B8A7C" w:rsidR="00CC5E30" w:rsidRPr="00CC5E30" w:rsidRDefault="00CC5E30" w:rsidP="00CC5E30">
      <w:pPr>
        <w:spacing w:after="173" w:line="240" w:lineRule="auto"/>
        <w:rPr>
          <w:rFonts w:ascii="Times New Roman" w:eastAsia="Times New Roman" w:hAnsi="Times New Roman" w:cs="Times New Roman"/>
          <w:sz w:val="24"/>
          <w:szCs w:val="24"/>
        </w:rPr>
      </w:pPr>
      <w:r w:rsidRPr="00CC5E30">
        <w:rPr>
          <w:rFonts w:ascii="Times New Roman" w:eastAsia="Times New Roman" w:hAnsi="Times New Roman" w:cs="Times New Roman"/>
          <w:sz w:val="24"/>
          <w:szCs w:val="24"/>
        </w:rPr>
        <w:t xml:space="preserve">If you are not satisfied with </w:t>
      </w:r>
      <w:r w:rsidR="0013231C">
        <w:rPr>
          <w:rFonts w:ascii="Times New Roman" w:eastAsia="Times New Roman" w:hAnsi="Times New Roman" w:cs="Times New Roman"/>
          <w:sz w:val="24"/>
          <w:szCs w:val="24"/>
        </w:rPr>
        <w:t xml:space="preserve">The </w:t>
      </w:r>
      <w:proofErr w:type="spellStart"/>
      <w:r w:rsidR="0013231C">
        <w:rPr>
          <w:rFonts w:ascii="Times New Roman" w:eastAsia="Times New Roman" w:hAnsi="Times New Roman" w:cs="Times New Roman"/>
          <w:sz w:val="24"/>
          <w:szCs w:val="24"/>
        </w:rPr>
        <w:t>Voxair</w:t>
      </w:r>
      <w:r w:rsidRPr="00CC5E30">
        <w:rPr>
          <w:rFonts w:ascii="Times New Roman" w:eastAsia="Times New Roman" w:hAnsi="Times New Roman" w:cs="Times New Roman"/>
          <w:sz w:val="24"/>
          <w:szCs w:val="24"/>
        </w:rPr>
        <w:t>’s</w:t>
      </w:r>
      <w:proofErr w:type="spellEnd"/>
      <w:r w:rsidRPr="00CC5E30">
        <w:rPr>
          <w:rFonts w:ascii="Times New Roman" w:eastAsia="Times New Roman" w:hAnsi="Times New Roman" w:cs="Times New Roman"/>
          <w:sz w:val="24"/>
          <w:szCs w:val="24"/>
        </w:rPr>
        <w:t xml:space="preserve"> response to your privacy concern, you may wish to contact the </w:t>
      </w:r>
      <w:hyperlink r:id="rId14" w:history="1">
        <w:r w:rsidRPr="00CC5E30">
          <w:rPr>
            <w:rFonts w:ascii="Times New Roman" w:eastAsia="Times New Roman" w:hAnsi="Times New Roman" w:cs="Times New Roman"/>
            <w:color w:val="284162"/>
            <w:sz w:val="24"/>
            <w:szCs w:val="24"/>
            <w:u w:val="single"/>
          </w:rPr>
          <w:t>Office of the Privacy Commissioner</w:t>
        </w:r>
      </w:hyperlink>
      <w:r w:rsidRPr="00CC5E30">
        <w:rPr>
          <w:rFonts w:ascii="Times New Roman" w:eastAsia="Times New Roman" w:hAnsi="Times New Roman" w:cs="Times New Roman"/>
          <w:sz w:val="24"/>
          <w:szCs w:val="24"/>
        </w:rPr>
        <w:t> by telephone at 1-800-282-1376.</w:t>
      </w:r>
    </w:p>
    <w:sectPr w:rsidR="00CC5E30" w:rsidRPr="00CC5E3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AFEBB" w16cid:durableId="27457196"/>
  <w16cid:commentId w16cid:paraId="7C757602" w16cid:durableId="274571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706"/>
    <w:multiLevelType w:val="multilevel"/>
    <w:tmpl w:val="58D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E140D"/>
    <w:multiLevelType w:val="multilevel"/>
    <w:tmpl w:val="C2A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778F3"/>
    <w:multiLevelType w:val="multilevel"/>
    <w:tmpl w:val="A06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7AA1"/>
    <w:multiLevelType w:val="multilevel"/>
    <w:tmpl w:val="8A3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27FED"/>
    <w:multiLevelType w:val="multilevel"/>
    <w:tmpl w:val="106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3639C"/>
    <w:multiLevelType w:val="multilevel"/>
    <w:tmpl w:val="6B5A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F2219"/>
    <w:multiLevelType w:val="multilevel"/>
    <w:tmpl w:val="A8EE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7151E"/>
    <w:multiLevelType w:val="multilevel"/>
    <w:tmpl w:val="94EC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age, Rachelle">
    <w15:presenceInfo w15:providerId="AD" w15:userId="S-1-5-21-628438368-1920096027-2008955366-1073759449"/>
  </w15:person>
  <w15:person w15:author="Katherine Prokopowich">
    <w15:presenceInfo w15:providerId="None" w15:userId="Katherine Prokopow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30"/>
    <w:rsid w:val="0011555C"/>
    <w:rsid w:val="0013231C"/>
    <w:rsid w:val="00136CF7"/>
    <w:rsid w:val="002258B6"/>
    <w:rsid w:val="00237D3F"/>
    <w:rsid w:val="002478BA"/>
    <w:rsid w:val="002854DF"/>
    <w:rsid w:val="002A0E07"/>
    <w:rsid w:val="00304793"/>
    <w:rsid w:val="00317533"/>
    <w:rsid w:val="00381A77"/>
    <w:rsid w:val="00384617"/>
    <w:rsid w:val="003E14DC"/>
    <w:rsid w:val="004425DA"/>
    <w:rsid w:val="004776DB"/>
    <w:rsid w:val="004A39F8"/>
    <w:rsid w:val="00501005"/>
    <w:rsid w:val="00522D7D"/>
    <w:rsid w:val="00816156"/>
    <w:rsid w:val="00832F82"/>
    <w:rsid w:val="008D64E1"/>
    <w:rsid w:val="009978C1"/>
    <w:rsid w:val="009D62F2"/>
    <w:rsid w:val="00A743E6"/>
    <w:rsid w:val="00B443CB"/>
    <w:rsid w:val="00C80EC8"/>
    <w:rsid w:val="00CC5E30"/>
    <w:rsid w:val="00CF0E3E"/>
    <w:rsid w:val="00E83360"/>
    <w:rsid w:val="00EA5B5C"/>
    <w:rsid w:val="00FA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8F69"/>
  <w15:chartTrackingRefBased/>
  <w15:docId w15:val="{67263DF9-2C74-4764-9041-5B0C272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5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5E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C5E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E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E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5E3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C5E3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C5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E30"/>
    <w:rPr>
      <w:color w:val="0000FF"/>
      <w:u w:val="single"/>
    </w:rPr>
  </w:style>
  <w:style w:type="character" w:styleId="Strong">
    <w:name w:val="Strong"/>
    <w:basedOn w:val="DefaultParagraphFont"/>
    <w:uiPriority w:val="22"/>
    <w:qFormat/>
    <w:rsid w:val="00CC5E30"/>
    <w:rPr>
      <w:b/>
      <w:bCs/>
    </w:rPr>
  </w:style>
  <w:style w:type="character" w:styleId="CommentReference">
    <w:name w:val="annotation reference"/>
    <w:basedOn w:val="DefaultParagraphFont"/>
    <w:uiPriority w:val="99"/>
    <w:semiHidden/>
    <w:unhideWhenUsed/>
    <w:rsid w:val="00CC5E30"/>
    <w:rPr>
      <w:sz w:val="16"/>
      <w:szCs w:val="16"/>
    </w:rPr>
  </w:style>
  <w:style w:type="paragraph" w:styleId="CommentText">
    <w:name w:val="annotation text"/>
    <w:basedOn w:val="Normal"/>
    <w:link w:val="CommentTextChar"/>
    <w:uiPriority w:val="99"/>
    <w:semiHidden/>
    <w:unhideWhenUsed/>
    <w:rsid w:val="00CC5E30"/>
    <w:pPr>
      <w:spacing w:line="240" w:lineRule="auto"/>
    </w:pPr>
    <w:rPr>
      <w:sz w:val="20"/>
      <w:szCs w:val="20"/>
    </w:rPr>
  </w:style>
  <w:style w:type="character" w:customStyle="1" w:styleId="CommentTextChar">
    <w:name w:val="Comment Text Char"/>
    <w:basedOn w:val="DefaultParagraphFont"/>
    <w:link w:val="CommentText"/>
    <w:uiPriority w:val="99"/>
    <w:semiHidden/>
    <w:rsid w:val="00CC5E30"/>
    <w:rPr>
      <w:sz w:val="20"/>
      <w:szCs w:val="20"/>
    </w:rPr>
  </w:style>
  <w:style w:type="paragraph" w:styleId="CommentSubject">
    <w:name w:val="annotation subject"/>
    <w:basedOn w:val="CommentText"/>
    <w:next w:val="CommentText"/>
    <w:link w:val="CommentSubjectChar"/>
    <w:uiPriority w:val="99"/>
    <w:semiHidden/>
    <w:unhideWhenUsed/>
    <w:rsid w:val="00CC5E30"/>
    <w:rPr>
      <w:b/>
      <w:bCs/>
    </w:rPr>
  </w:style>
  <w:style w:type="character" w:customStyle="1" w:styleId="CommentSubjectChar">
    <w:name w:val="Comment Subject Char"/>
    <w:basedOn w:val="CommentTextChar"/>
    <w:link w:val="CommentSubject"/>
    <w:uiPriority w:val="99"/>
    <w:semiHidden/>
    <w:rsid w:val="00CC5E30"/>
    <w:rPr>
      <w:b/>
      <w:bCs/>
      <w:sz w:val="20"/>
      <w:szCs w:val="20"/>
    </w:rPr>
  </w:style>
  <w:style w:type="paragraph" w:styleId="BalloonText">
    <w:name w:val="Balloon Text"/>
    <w:basedOn w:val="Normal"/>
    <w:link w:val="BalloonTextChar"/>
    <w:uiPriority w:val="99"/>
    <w:semiHidden/>
    <w:unhideWhenUsed/>
    <w:rsid w:val="00CC5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30"/>
    <w:rPr>
      <w:rFonts w:ascii="Segoe UI" w:hAnsi="Segoe UI" w:cs="Segoe UI"/>
      <w:sz w:val="18"/>
      <w:szCs w:val="18"/>
    </w:rPr>
  </w:style>
  <w:style w:type="character" w:customStyle="1" w:styleId="UnresolvedMention">
    <w:name w:val="Unresolved Mention"/>
    <w:basedOn w:val="DefaultParagraphFont"/>
    <w:uiPriority w:val="99"/>
    <w:semiHidden/>
    <w:unhideWhenUsed/>
    <w:rsid w:val="004A3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21/index.html" TargetMode="External"/><Relationship Id="rId13"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vacycenter.instagram.com/policy/?entry_point=ig_help_center_data_policy_redire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ebook.com/about/privacy" TargetMode="External"/><Relationship Id="rId4" Type="http://schemas.openxmlformats.org/officeDocument/2006/relationships/numbering" Target="numbering.xml"/><Relationship Id="rId9"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14" Type="http://schemas.openxmlformats.org/officeDocument/2006/relationships/hyperlink" Target="http://www.priv.gc.ca/index_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cbecc3-39d9-436a-b6a8-128d68fb6f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566D8D2053B44897DD4C9AD2A6FA0" ma:contentTypeVersion="16" ma:contentTypeDescription="Create a new document." ma:contentTypeScope="" ma:versionID="e2be977f746a968a28429cf6cd846613">
  <xsd:schema xmlns:xsd="http://www.w3.org/2001/XMLSchema" xmlns:xs="http://www.w3.org/2001/XMLSchema" xmlns:p="http://schemas.microsoft.com/office/2006/metadata/properties" xmlns:ns3="a6cbecc3-39d9-436a-b6a8-128d68fb6f0b" xmlns:ns4="9e4a72c3-8044-4b55-ba7b-7e1a8753f440" targetNamespace="http://schemas.microsoft.com/office/2006/metadata/properties" ma:root="true" ma:fieldsID="a74ce9d66cbc3deb8a999ba4b8fe9aa3" ns3:_="" ns4:_="">
    <xsd:import namespace="a6cbecc3-39d9-436a-b6a8-128d68fb6f0b"/>
    <xsd:import namespace="9e4a72c3-8044-4b55-ba7b-7e1a8753f4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cc3-39d9-436a-b6a8-128d68fb6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a72c3-8044-4b55-ba7b-7e1a8753f4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AE320-293D-421D-AAF3-1F391D3FE6BB}">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9e4a72c3-8044-4b55-ba7b-7e1a8753f440"/>
    <ds:schemaRef ds:uri="a6cbecc3-39d9-436a-b6a8-128d68fb6f0b"/>
  </ds:schemaRefs>
</ds:datastoreItem>
</file>

<file path=customXml/itemProps2.xml><?xml version="1.0" encoding="utf-8"?>
<ds:datastoreItem xmlns:ds="http://schemas.openxmlformats.org/officeDocument/2006/customXml" ds:itemID="{FADEA09C-BEB2-4CCD-B5BD-EBDE2A306635}">
  <ds:schemaRefs>
    <ds:schemaRef ds:uri="http://schemas.microsoft.com/sharepoint/v3/contenttype/forms"/>
  </ds:schemaRefs>
</ds:datastoreItem>
</file>

<file path=customXml/itemProps3.xml><?xml version="1.0" encoding="utf-8"?>
<ds:datastoreItem xmlns:ds="http://schemas.openxmlformats.org/officeDocument/2006/customXml" ds:itemID="{F5DD9DD9-3F87-4A3D-A91B-B99E62FF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cc3-39d9-436a-b6a8-128d68fb6f0b"/>
    <ds:schemaRef ds:uri="9e4a72c3-8044-4b55-ba7b-7e1a8753f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Delage, Rachelle</dc:creator>
  <cp:keywords/>
  <dc:description/>
  <cp:lastModifiedBy>Prokopowich, Katherine</cp:lastModifiedBy>
  <cp:revision>5</cp:revision>
  <dcterms:created xsi:type="dcterms:W3CDTF">2023-07-14T19:21:00Z</dcterms:created>
  <dcterms:modified xsi:type="dcterms:W3CDTF">2023-08-18T15:26:00Z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0x010100F09566D8D2053B44897DD4C9AD2A6FA0</vt:lpwstr>
  </property>
</Properties>
</file>